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98CE" w14:textId="77777777" w:rsidR="00FF660C" w:rsidRPr="00DA2552" w:rsidRDefault="00246818" w:rsidP="00DA2552">
      <w:pPr>
        <w:pStyle w:val="NoSpacing"/>
        <w:jc w:val="center"/>
        <w:rPr>
          <w:rFonts w:ascii="Georgia" w:hAnsi="Georgia"/>
          <w:b/>
          <w:bCs/>
        </w:rPr>
      </w:pPr>
      <w:r w:rsidRPr="00DA2552">
        <w:rPr>
          <w:rFonts w:ascii="Georgia" w:hAnsi="Georgia"/>
          <w:b/>
          <w:bCs/>
        </w:rPr>
        <w:t xml:space="preserve">CONTRACT-CADRU VIZÂND ACOPERIREA COSTURILOR </w:t>
      </w:r>
      <w:r w:rsidR="003A310F" w:rsidRPr="00DA2552">
        <w:rPr>
          <w:rFonts w:ascii="Georgia" w:hAnsi="Georgia"/>
          <w:b/>
          <w:bCs/>
        </w:rPr>
        <w:t xml:space="preserve">NETE </w:t>
      </w:r>
      <w:r w:rsidRPr="00DA2552">
        <w:rPr>
          <w:rFonts w:ascii="Georgia" w:hAnsi="Georgia"/>
          <w:b/>
          <w:bCs/>
        </w:rPr>
        <w:t>PENTRU COLECTAREA ȘI TRANSPORTUL, STOCAREA TEMPORARĂ, SORTAREA ȘI ÎNCREDINȚAREA ÎN VEDEREA VALORIFICĂRII DEȘEURILOR DE AMBALAJE</w:t>
      </w:r>
      <w:r w:rsidR="00FF660C" w:rsidRPr="00DA2552">
        <w:rPr>
          <w:rFonts w:ascii="Georgia" w:hAnsi="Georgia"/>
          <w:b/>
          <w:bCs/>
        </w:rPr>
        <w:t xml:space="preserve"> LA NIVELUL</w:t>
      </w:r>
    </w:p>
    <w:p w14:paraId="7808C5E3" w14:textId="77777777" w:rsidR="00246818" w:rsidRPr="00246818" w:rsidRDefault="006D7965" w:rsidP="00FF660C">
      <w:pPr>
        <w:spacing w:after="0"/>
        <w:jc w:val="center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......................., JUD. ....</w:t>
      </w:r>
      <w:r w:rsidR="009823AF">
        <w:rPr>
          <w:rFonts w:ascii="Georgia" w:hAnsi="Georgia"/>
          <w:b/>
        </w:rPr>
        <w:t>.............</w:t>
      </w:r>
    </w:p>
    <w:p w14:paraId="039C985E" w14:textId="4589D55F" w:rsidR="00607E0C" w:rsidRDefault="0035765C" w:rsidP="00FF660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Nr</w:t>
      </w:r>
      <w:r w:rsidR="00D2286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</w:t>
      </w:r>
      <w:r w:rsidR="001D6D48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…………… din …………………</w:t>
      </w:r>
    </w:p>
    <w:p w14:paraId="298E0E37" w14:textId="216F1E50" w:rsidR="0035765C" w:rsidRPr="00246818" w:rsidRDefault="0035765C" w:rsidP="00FF660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>Nr</w:t>
      </w:r>
      <w:r w:rsidR="00D2286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OIREP………………….</w:t>
      </w:r>
      <w:r w:rsidR="00E15715">
        <w:rPr>
          <w:rFonts w:ascii="Georgia" w:hAnsi="Georgia"/>
          <w:b/>
        </w:rPr>
        <w:t xml:space="preserve"> d</w:t>
      </w:r>
      <w:r>
        <w:rPr>
          <w:rFonts w:ascii="Georgia" w:hAnsi="Georgia"/>
          <w:b/>
        </w:rPr>
        <w:t>in</w:t>
      </w:r>
      <w:r w:rsidR="00E1571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…………………</w:t>
      </w:r>
    </w:p>
    <w:p w14:paraId="49C4131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21C712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82CE5CB" w14:textId="77777777" w:rsidR="00246818" w:rsidRP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I.</w:t>
      </w:r>
      <w:r w:rsidRPr="00246818">
        <w:rPr>
          <w:rFonts w:ascii="Georgia" w:hAnsi="Georgia"/>
          <w:b/>
        </w:rPr>
        <w:tab/>
        <w:t>PĂRȚILE CONTRACTANTE</w:t>
      </w:r>
    </w:p>
    <w:p w14:paraId="0D785852" w14:textId="52FDE6F8" w:rsidR="00960D2E" w:rsidRPr="00C82897" w:rsidRDefault="00246818" w:rsidP="00960D2E">
      <w:pPr>
        <w:spacing w:after="144"/>
        <w:jc w:val="both"/>
        <w:rPr>
          <w:rFonts w:ascii="Georgia" w:eastAsia="Georgia" w:hAnsi="Georgia" w:cs="Georgia"/>
          <w:b/>
          <w:sz w:val="24"/>
          <w:szCs w:val="24"/>
        </w:rPr>
      </w:pPr>
      <w:r w:rsidRPr="00DE72C3">
        <w:rPr>
          <w:rFonts w:ascii="Georgia" w:hAnsi="Georgia"/>
          <w:b/>
        </w:rPr>
        <w:t>1.</w:t>
      </w:r>
      <w:r w:rsidRPr="00246818">
        <w:rPr>
          <w:rFonts w:ascii="Georgia" w:hAnsi="Georgia"/>
        </w:rPr>
        <w:t xml:space="preserve"> </w:t>
      </w:r>
      <w:r w:rsidR="00C966F6">
        <w:rPr>
          <w:rFonts w:ascii="Georgia" w:eastAsia="Georgia" w:hAnsi="Georgia" w:cs="Georgia"/>
          <w:b/>
        </w:rPr>
        <w:t xml:space="preserve">S.C. ECO-ROM AMBALAJE. S.A, </w:t>
      </w:r>
      <w:proofErr w:type="spellStart"/>
      <w:r w:rsidR="00C966F6">
        <w:rPr>
          <w:rFonts w:ascii="Georgia" w:eastAsia="Georgia" w:hAnsi="Georgia" w:cs="Georgia"/>
          <w:b/>
        </w:rPr>
        <w:t>în</w:t>
      </w:r>
      <w:proofErr w:type="spellEnd"/>
      <w:r w:rsidR="00C966F6">
        <w:rPr>
          <w:rFonts w:ascii="Georgia" w:eastAsia="Georgia" w:hAnsi="Georgia" w:cs="Georgia"/>
          <w:b/>
        </w:rPr>
        <w:t xml:space="preserve"> </w:t>
      </w:r>
      <w:proofErr w:type="spellStart"/>
      <w:r w:rsidR="00C966F6">
        <w:rPr>
          <w:rFonts w:ascii="Georgia" w:eastAsia="Georgia" w:hAnsi="Georgia" w:cs="Georgia"/>
          <w:b/>
        </w:rPr>
        <w:t>insolvență</w:t>
      </w:r>
      <w:proofErr w:type="spellEnd"/>
      <w:r w:rsidR="00C966F6">
        <w:rPr>
          <w:rFonts w:ascii="Georgia" w:eastAsia="Georgia" w:hAnsi="Georgia" w:cs="Georgia"/>
          <w:b/>
        </w:rPr>
        <w:t xml:space="preserve">, in insolvency, </w:t>
      </w:r>
      <w:proofErr w:type="spellStart"/>
      <w:r w:rsidR="00C966F6">
        <w:rPr>
          <w:rFonts w:ascii="Georgia" w:eastAsia="Georgia" w:hAnsi="Georgia" w:cs="Georgia"/>
          <w:b/>
        </w:rPr>
        <w:t>en</w:t>
      </w:r>
      <w:proofErr w:type="spellEnd"/>
      <w:r w:rsidR="00C966F6">
        <w:rPr>
          <w:rFonts w:ascii="Georgia" w:eastAsia="Georgia" w:hAnsi="Georgia" w:cs="Georgia"/>
          <w:b/>
        </w:rPr>
        <w:t xml:space="preserve"> procedure collective</w:t>
      </w:r>
      <w:r w:rsidR="009D4776" w:rsidRPr="00D22867">
        <w:rPr>
          <w:rFonts w:ascii="Georgia" w:eastAsia="Georgia" w:hAnsi="Georgia" w:cs="Georgia"/>
          <w:b/>
        </w:rPr>
        <w:t xml:space="preserve">, </w:t>
      </w:r>
      <w:r w:rsidR="009D4776" w:rsidRPr="00D22867">
        <w:rPr>
          <w:rFonts w:ascii="Georgia" w:eastAsia="Georgia" w:hAnsi="Georgia" w:cs="Georgia"/>
          <w:bCs/>
        </w:rPr>
        <w:t xml:space="preserve">cu </w:t>
      </w:r>
      <w:proofErr w:type="spellStart"/>
      <w:r w:rsidR="009D4776" w:rsidRPr="00D22867">
        <w:rPr>
          <w:rFonts w:ascii="Georgia" w:eastAsia="Georgia" w:hAnsi="Georgia" w:cs="Georgia"/>
          <w:bCs/>
        </w:rPr>
        <w:t>sediul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</w:t>
      </w:r>
      <w:proofErr w:type="spellEnd"/>
      <w:r w:rsidR="00C966F6">
        <w:rPr>
          <w:rFonts w:ascii="Georgia" w:eastAsia="Georgia" w:hAnsi="Georgia" w:cs="Georgia"/>
          <w:bCs/>
        </w:rPr>
        <w:t xml:space="preserve"> </w:t>
      </w:r>
      <w:proofErr w:type="spellStart"/>
      <w:r w:rsidR="00C966F6">
        <w:rPr>
          <w:rFonts w:ascii="Georgia" w:eastAsia="Georgia" w:hAnsi="Georgia" w:cs="Georgia"/>
          <w:bCs/>
        </w:rPr>
        <w:t>București</w:t>
      </w:r>
      <w:proofErr w:type="spellEnd"/>
      <w:r w:rsidR="00C966F6">
        <w:rPr>
          <w:rFonts w:ascii="Georgia" w:eastAsia="Georgia" w:hAnsi="Georgia" w:cs="Georgia"/>
          <w:bCs/>
        </w:rPr>
        <w:t xml:space="preserve">, </w:t>
      </w:r>
      <w:proofErr w:type="spellStart"/>
      <w:r w:rsidR="00C966F6">
        <w:rPr>
          <w:rFonts w:ascii="Georgia" w:eastAsia="Georgia" w:hAnsi="Georgia" w:cs="Georgia"/>
          <w:bCs/>
        </w:rPr>
        <w:t>Bdul</w:t>
      </w:r>
      <w:proofErr w:type="spellEnd"/>
      <w:r w:rsidR="00C966F6">
        <w:rPr>
          <w:rFonts w:ascii="Georgia" w:eastAsia="Georgia" w:hAnsi="Georgia" w:cs="Georgia"/>
          <w:bCs/>
        </w:rPr>
        <w:t xml:space="preserve">. 1 Mai nr.53, </w:t>
      </w:r>
      <w:proofErr w:type="spellStart"/>
      <w:r w:rsidR="00C966F6">
        <w:rPr>
          <w:rFonts w:ascii="Georgia" w:eastAsia="Georgia" w:hAnsi="Georgia" w:cs="Georgia"/>
          <w:bCs/>
        </w:rPr>
        <w:t>etaj</w:t>
      </w:r>
      <w:proofErr w:type="spellEnd"/>
      <w:r w:rsidR="00C966F6">
        <w:rPr>
          <w:rFonts w:ascii="Georgia" w:eastAsia="Georgia" w:hAnsi="Georgia" w:cs="Georgia"/>
          <w:bCs/>
        </w:rPr>
        <w:t xml:space="preserve"> 7, sector 6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nregistrat</w:t>
      </w:r>
      <w:r w:rsidR="00D22867" w:rsidRPr="00D22867">
        <w:rPr>
          <w:rFonts w:ascii="Georgia" w:eastAsia="Georgia" w:hAnsi="Georgia" w:cs="Georgia"/>
          <w:bCs/>
        </w:rPr>
        <w:t>ă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la ONRC sub nr. </w:t>
      </w:r>
      <w:r w:rsidR="000662AC">
        <w:rPr>
          <w:rFonts w:ascii="Georgia" w:eastAsia="Georgia" w:hAnsi="Georgia" w:cs="Georgia"/>
          <w:bCs/>
        </w:rPr>
        <w:t>J40/16060/2003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av</w:t>
      </w:r>
      <w:r w:rsidR="00D22867" w:rsidRPr="00D22867">
        <w:rPr>
          <w:rFonts w:ascii="Georgia" w:eastAsia="Georgia" w:hAnsi="Georgia" w:cs="Georgia"/>
          <w:bCs/>
        </w:rPr>
        <w:t>â</w:t>
      </w:r>
      <w:r w:rsidR="009D4776" w:rsidRPr="00D22867">
        <w:rPr>
          <w:rFonts w:ascii="Georgia" w:eastAsia="Georgia" w:hAnsi="Georgia" w:cs="Georgia"/>
          <w:bCs/>
        </w:rPr>
        <w:t>nd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cod </w:t>
      </w:r>
      <w:proofErr w:type="spellStart"/>
      <w:r w:rsidR="009D4776" w:rsidRPr="00D22867">
        <w:rPr>
          <w:rFonts w:ascii="Georgia" w:eastAsia="Georgia" w:hAnsi="Georgia" w:cs="Georgia"/>
          <w:bCs/>
        </w:rPr>
        <w:t>unic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de </w:t>
      </w:r>
      <w:proofErr w:type="spellStart"/>
      <w:r w:rsidR="00D22867" w:rsidRPr="00D22867">
        <w:rPr>
          <w:rFonts w:ascii="Georgia" w:eastAsia="Georgia" w:hAnsi="Georgia" w:cs="Georgia"/>
          <w:bCs/>
        </w:rPr>
        <w:t>î</w:t>
      </w:r>
      <w:r w:rsidR="009D4776" w:rsidRPr="00D22867">
        <w:rPr>
          <w:rFonts w:ascii="Georgia" w:eastAsia="Georgia" w:hAnsi="Georgia" w:cs="Georgia"/>
          <w:bCs/>
        </w:rPr>
        <w:t>nregistrare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r w:rsidR="000662AC">
        <w:rPr>
          <w:rFonts w:ascii="Georgia" w:eastAsia="Georgia" w:hAnsi="Georgia" w:cs="Georgia"/>
          <w:bCs/>
        </w:rPr>
        <w:t>RO15944252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cont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r w:rsidR="000662AC" w:rsidRPr="000662AC">
        <w:rPr>
          <w:rFonts w:ascii="Georgia" w:eastAsia="Georgia" w:hAnsi="Georgia" w:cs="Georgia"/>
          <w:bCs/>
        </w:rPr>
        <w:t>RO04RNCB0077050232310001</w:t>
      </w:r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9D4776" w:rsidRPr="00D22867">
        <w:rPr>
          <w:rFonts w:ascii="Georgia" w:eastAsia="Georgia" w:hAnsi="Georgia" w:cs="Georgia"/>
          <w:bCs/>
        </w:rPr>
        <w:t>deschis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la</w:t>
      </w:r>
      <w:r w:rsidR="000662AC">
        <w:rPr>
          <w:rFonts w:ascii="Georgia" w:eastAsia="Georgia" w:hAnsi="Georgia" w:cs="Georgia"/>
          <w:bCs/>
        </w:rPr>
        <w:t xml:space="preserve"> BCR Sector 6</w:t>
      </w:r>
      <w:r w:rsidR="009D4776" w:rsidRPr="00D22867">
        <w:rPr>
          <w:rFonts w:ascii="Georgia" w:eastAsia="Georgia" w:hAnsi="Georgia" w:cs="Georgia"/>
          <w:bCs/>
        </w:rPr>
        <w:t>, tel.</w:t>
      </w:r>
      <w:r w:rsidR="000662AC">
        <w:rPr>
          <w:rFonts w:ascii="Georgia" w:eastAsia="Georgia" w:hAnsi="Georgia" w:cs="Georgia"/>
          <w:bCs/>
        </w:rPr>
        <w:t xml:space="preserve"> 021/413.08.44</w:t>
      </w:r>
      <w:r w:rsidR="009D4776" w:rsidRPr="00D22867">
        <w:rPr>
          <w:rFonts w:ascii="Georgia" w:eastAsia="Georgia" w:hAnsi="Georgia" w:cs="Georgia"/>
          <w:bCs/>
        </w:rPr>
        <w:t xml:space="preserve">, fax: </w:t>
      </w:r>
      <w:r w:rsidR="000662AC">
        <w:rPr>
          <w:rFonts w:ascii="Georgia" w:eastAsia="Georgia" w:hAnsi="Georgia" w:cs="Georgia"/>
          <w:bCs/>
        </w:rPr>
        <w:t>021.413.08.57</w:t>
      </w:r>
      <w:r w:rsidR="009D4776" w:rsidRPr="00D22867">
        <w:rPr>
          <w:rFonts w:ascii="Georgia" w:eastAsia="Georgia" w:hAnsi="Georgia" w:cs="Georgia"/>
          <w:bCs/>
        </w:rPr>
        <w:t xml:space="preserve">, mail: </w:t>
      </w:r>
      <w:r w:rsidR="000662AC">
        <w:rPr>
          <w:rFonts w:ascii="Georgia" w:eastAsia="Georgia" w:hAnsi="Georgia" w:cs="Georgia"/>
          <w:bCs/>
        </w:rPr>
        <w:t>contact@ecoromambalaje.ro</w:t>
      </w:r>
      <w:r w:rsidR="009D4776" w:rsidRPr="00D22867">
        <w:rPr>
          <w:rFonts w:ascii="Georgia" w:eastAsia="Georgia" w:hAnsi="Georgia" w:cs="Georgia"/>
          <w:bCs/>
        </w:rPr>
        <w:t xml:space="preserve">, </w:t>
      </w:r>
      <w:proofErr w:type="spellStart"/>
      <w:r w:rsidR="009D4776" w:rsidRPr="00D22867">
        <w:rPr>
          <w:rFonts w:ascii="Georgia" w:eastAsia="Georgia" w:hAnsi="Georgia" w:cs="Georgia"/>
          <w:bCs/>
        </w:rPr>
        <w:t>reprezentat</w:t>
      </w:r>
      <w:r w:rsidR="00D22867" w:rsidRPr="00D22867">
        <w:rPr>
          <w:rFonts w:ascii="Georgia" w:eastAsia="Georgia" w:hAnsi="Georgia" w:cs="Georgia"/>
          <w:bCs/>
        </w:rPr>
        <w:t>ă</w:t>
      </w:r>
      <w:proofErr w:type="spellEnd"/>
      <w:r w:rsidR="009D4776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9D4776" w:rsidRPr="00D22867">
        <w:rPr>
          <w:rFonts w:ascii="Georgia" w:eastAsia="Georgia" w:hAnsi="Georgia" w:cs="Georgia"/>
          <w:bCs/>
        </w:rPr>
        <w:t>prin</w:t>
      </w:r>
      <w:proofErr w:type="spellEnd"/>
      <w:r w:rsidR="000662AC">
        <w:rPr>
          <w:rFonts w:ascii="Georgia" w:eastAsia="Georgia" w:hAnsi="Georgia" w:cs="Georgia"/>
          <w:bCs/>
        </w:rPr>
        <w:t xml:space="preserve"> Administrator </w:t>
      </w:r>
      <w:proofErr w:type="spellStart"/>
      <w:r w:rsidR="000662AC">
        <w:rPr>
          <w:rFonts w:ascii="Georgia" w:eastAsia="Georgia" w:hAnsi="Georgia" w:cs="Georgia"/>
          <w:bCs/>
        </w:rPr>
        <w:t>Judiciar</w:t>
      </w:r>
      <w:proofErr w:type="spellEnd"/>
      <w:r w:rsidR="000662AC">
        <w:rPr>
          <w:rFonts w:ascii="Georgia" w:eastAsia="Georgia" w:hAnsi="Georgia" w:cs="Georgia"/>
          <w:bCs/>
        </w:rPr>
        <w:t xml:space="preserve"> DS INSOLV SPRL </w:t>
      </w:r>
      <w:proofErr w:type="spellStart"/>
      <w:r w:rsidR="000662AC">
        <w:rPr>
          <w:rFonts w:ascii="Georgia" w:eastAsia="Georgia" w:hAnsi="Georgia" w:cs="Georgia"/>
          <w:bCs/>
        </w:rPr>
        <w:t>prin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reprezentant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dna</w:t>
      </w:r>
      <w:proofErr w:type="spellEnd"/>
      <w:r w:rsidR="000662AC">
        <w:rPr>
          <w:rFonts w:ascii="Georgia" w:eastAsia="Georgia" w:hAnsi="Georgia" w:cs="Georgia"/>
          <w:bCs/>
        </w:rPr>
        <w:t xml:space="preserve">. Daniela </w:t>
      </w:r>
      <w:proofErr w:type="spellStart"/>
      <w:r w:rsidR="000662AC">
        <w:rPr>
          <w:rFonts w:ascii="Georgia" w:eastAsia="Georgia" w:hAnsi="Georgia" w:cs="Georgia"/>
          <w:bCs/>
        </w:rPr>
        <w:t>Stoica</w:t>
      </w:r>
      <w:proofErr w:type="spellEnd"/>
      <w:r w:rsidR="000662AC">
        <w:rPr>
          <w:rFonts w:ascii="Georgia" w:eastAsia="Georgia" w:hAnsi="Georgia" w:cs="Georgia"/>
          <w:bCs/>
        </w:rPr>
        <w:t xml:space="preserve"> </w:t>
      </w:r>
      <w:proofErr w:type="spellStart"/>
      <w:r w:rsidR="000662AC">
        <w:rPr>
          <w:rFonts w:ascii="Georgia" w:eastAsia="Georgia" w:hAnsi="Georgia" w:cs="Georgia"/>
          <w:bCs/>
        </w:rPr>
        <w:t>și</w:t>
      </w:r>
      <w:proofErr w:type="spellEnd"/>
      <w:r w:rsidR="000662AC">
        <w:rPr>
          <w:rFonts w:ascii="Georgia" w:eastAsia="Georgia" w:hAnsi="Georgia" w:cs="Georgia"/>
          <w:bCs/>
        </w:rPr>
        <w:t xml:space="preserve"> dl. </w:t>
      </w:r>
      <w:proofErr w:type="spellStart"/>
      <w:r w:rsidR="003E6077">
        <w:rPr>
          <w:rFonts w:ascii="Georgia" w:eastAsia="Georgia" w:hAnsi="Georgia" w:cs="Georgia"/>
          <w:bCs/>
        </w:rPr>
        <w:t>Călin</w:t>
      </w:r>
      <w:proofErr w:type="spellEnd"/>
      <w:r w:rsidR="003E6077">
        <w:rPr>
          <w:rFonts w:ascii="Georgia" w:eastAsia="Georgia" w:hAnsi="Georgia" w:cs="Georgia"/>
          <w:bCs/>
        </w:rPr>
        <w:t xml:space="preserve">-Bogdan </w:t>
      </w:r>
      <w:proofErr w:type="spellStart"/>
      <w:r w:rsidR="003E6077">
        <w:rPr>
          <w:rFonts w:ascii="Georgia" w:eastAsia="Georgia" w:hAnsi="Georgia" w:cs="Georgia"/>
          <w:bCs/>
        </w:rPr>
        <w:t>Ureche</w:t>
      </w:r>
      <w:proofErr w:type="spellEnd"/>
      <w:r w:rsidR="003E6077">
        <w:rPr>
          <w:rFonts w:ascii="Georgia" w:eastAsia="Georgia" w:hAnsi="Georgia" w:cs="Georgia"/>
          <w:bCs/>
        </w:rPr>
        <w:t xml:space="preserve"> </w:t>
      </w:r>
      <w:proofErr w:type="spellStart"/>
      <w:r w:rsidR="002930C1" w:rsidRPr="00D22867">
        <w:rPr>
          <w:rFonts w:ascii="Georgia" w:eastAsia="Georgia" w:hAnsi="Georgia" w:cs="Georgia"/>
          <w:bCs/>
        </w:rPr>
        <w:t>în</w:t>
      </w:r>
      <w:proofErr w:type="spellEnd"/>
      <w:r w:rsidR="002930C1" w:rsidRPr="00D22867">
        <w:rPr>
          <w:rFonts w:ascii="Georgia" w:eastAsia="Georgia" w:hAnsi="Georgia" w:cs="Georgia"/>
          <w:bCs/>
        </w:rPr>
        <w:t xml:space="preserve"> </w:t>
      </w:r>
      <w:proofErr w:type="spellStart"/>
      <w:r w:rsidR="002930C1" w:rsidRPr="00D22867">
        <w:rPr>
          <w:rFonts w:ascii="Georgia" w:eastAsia="Georgia" w:hAnsi="Georgia" w:cs="Georgia"/>
          <w:bCs/>
        </w:rPr>
        <w:t>calitate</w:t>
      </w:r>
      <w:proofErr w:type="spellEnd"/>
      <w:r w:rsidR="002930C1" w:rsidRPr="00D22867">
        <w:rPr>
          <w:rFonts w:ascii="Georgia" w:eastAsia="Georgia" w:hAnsi="Georgia" w:cs="Georgia"/>
          <w:bCs/>
        </w:rPr>
        <w:t xml:space="preserve"> de </w:t>
      </w:r>
      <w:r w:rsidR="003E6077">
        <w:rPr>
          <w:rFonts w:ascii="Georgia" w:eastAsia="Georgia" w:hAnsi="Georgia" w:cs="Georgia"/>
          <w:bCs/>
        </w:rPr>
        <w:t>Administrator Special</w:t>
      </w:r>
      <w:r w:rsidR="00444785" w:rsidRPr="00D22867">
        <w:rPr>
          <w:rFonts w:ascii="Georgia" w:eastAsia="Georgia" w:hAnsi="Georgia" w:cs="Georgia"/>
          <w:bCs/>
        </w:rPr>
        <w:t>,</w:t>
      </w:r>
      <w:r w:rsidR="00444785" w:rsidRPr="00D22867">
        <w:rPr>
          <w:rFonts w:ascii="Georgia" w:eastAsia="Georgia" w:hAnsi="Georgia" w:cs="Georgia"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denumită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în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</w:t>
      </w:r>
      <w:proofErr w:type="spellStart"/>
      <w:r w:rsidR="00444785" w:rsidRPr="00D22867">
        <w:rPr>
          <w:rFonts w:ascii="Georgia" w:eastAsia="Georgia" w:hAnsi="Georgia" w:cs="Georgia"/>
          <w:b/>
        </w:rPr>
        <w:t>continuare</w:t>
      </w:r>
      <w:proofErr w:type="spellEnd"/>
      <w:r w:rsidR="00444785" w:rsidRPr="00D22867">
        <w:rPr>
          <w:rFonts w:ascii="Georgia" w:eastAsia="Georgia" w:hAnsi="Georgia" w:cs="Georgia"/>
          <w:b/>
        </w:rPr>
        <w:t xml:space="preserve"> OIREP</w:t>
      </w:r>
      <w:r w:rsidR="00444785">
        <w:rPr>
          <w:rFonts w:ascii="Georgia" w:eastAsia="Georgia" w:hAnsi="Georgia" w:cs="Georgia"/>
          <w:b/>
          <w:sz w:val="24"/>
          <w:szCs w:val="24"/>
        </w:rPr>
        <w:t>,</w:t>
      </w:r>
    </w:p>
    <w:p w14:paraId="5CE0F56A" w14:textId="77777777" w:rsidR="00246818" w:rsidRDefault="00157FFD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și</w:t>
      </w:r>
      <w:proofErr w:type="spellEnd"/>
    </w:p>
    <w:p w14:paraId="3D33C31E" w14:textId="77777777" w:rsidR="00157FFD" w:rsidRPr="00246818" w:rsidRDefault="00157FFD" w:rsidP="00246818">
      <w:pPr>
        <w:spacing w:after="0"/>
        <w:jc w:val="both"/>
        <w:rPr>
          <w:rFonts w:ascii="Georgia" w:hAnsi="Georgia"/>
        </w:rPr>
      </w:pPr>
    </w:p>
    <w:p w14:paraId="05D1270D" w14:textId="23164B12" w:rsidR="00246818" w:rsidRPr="00FF660C" w:rsidRDefault="00246818" w:rsidP="00246818">
      <w:pPr>
        <w:spacing w:after="0"/>
        <w:jc w:val="both"/>
        <w:rPr>
          <w:rFonts w:ascii="Georgia" w:hAnsi="Georgia"/>
        </w:rPr>
      </w:pPr>
      <w:r w:rsidRPr="00DE72C3">
        <w:rPr>
          <w:rFonts w:ascii="Georgia" w:hAnsi="Georgia"/>
          <w:b/>
        </w:rPr>
        <w:t>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  <w:b/>
        </w:rPr>
        <w:t xml:space="preserve"> ___________________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sediul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_______________________, _____________, </w:t>
      </w:r>
      <w:proofErr w:type="spellStart"/>
      <w:r w:rsidRPr="00246818">
        <w:rPr>
          <w:rFonts w:ascii="Georgia" w:hAnsi="Georgia"/>
        </w:rPr>
        <w:t>jud</w:t>
      </w:r>
      <w:proofErr w:type="spellEnd"/>
      <w:r w:rsidRPr="00246818">
        <w:rPr>
          <w:rFonts w:ascii="Georgia" w:hAnsi="Georgia"/>
        </w:rPr>
        <w:t xml:space="preserve">. ________,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cod fiscal _________, </w:t>
      </w:r>
      <w:proofErr w:type="spellStart"/>
      <w:r w:rsidR="00D22867">
        <w:rPr>
          <w:rFonts w:ascii="Georgia" w:hAnsi="Georgia"/>
        </w:rPr>
        <w:t>cont</w:t>
      </w:r>
      <w:proofErr w:type="spellEnd"/>
      <w:r w:rsidR="00D22867">
        <w:rPr>
          <w:rFonts w:ascii="Georgia" w:hAnsi="Georgia"/>
        </w:rPr>
        <w:t xml:space="preserve"> ____________ </w:t>
      </w:r>
      <w:proofErr w:type="spellStart"/>
      <w:r w:rsidR="00D22867">
        <w:rPr>
          <w:rFonts w:ascii="Georgia" w:hAnsi="Georgia"/>
        </w:rPr>
        <w:t>deschis</w:t>
      </w:r>
      <w:proofErr w:type="spellEnd"/>
      <w:r w:rsidR="00D22867">
        <w:rPr>
          <w:rFonts w:ascii="Georgia" w:hAnsi="Georgia"/>
        </w:rPr>
        <w:t xml:space="preserve"> la _____________, tel.</w:t>
      </w:r>
      <w:r w:rsidR="00DE32CE">
        <w:rPr>
          <w:rFonts w:ascii="Georgia" w:hAnsi="Georgia"/>
        </w:rPr>
        <w:t>:</w:t>
      </w:r>
      <w:r w:rsidR="00D22867">
        <w:rPr>
          <w:rFonts w:ascii="Georgia" w:hAnsi="Georgia"/>
        </w:rPr>
        <w:t xml:space="preserve"> ________, mail</w:t>
      </w:r>
      <w:r w:rsidR="00DE32CE">
        <w:rPr>
          <w:rFonts w:ascii="Georgia" w:hAnsi="Georgia"/>
        </w:rPr>
        <w:t>: _____________</w:t>
      </w:r>
      <w:r w:rsidR="00D22867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reprezentată</w:t>
      </w:r>
      <w:proofErr w:type="spellEnd"/>
      <w:r w:rsidRPr="00246818">
        <w:rPr>
          <w:rFonts w:ascii="Georgia" w:hAnsi="Georgia"/>
        </w:rPr>
        <w:t xml:space="preserve"> legal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___________,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____________________, </w:t>
      </w:r>
      <w:proofErr w:type="spellStart"/>
      <w:r w:rsidRPr="00246818">
        <w:rPr>
          <w:rFonts w:ascii="Georgia" w:hAnsi="Georgia"/>
          <w:b/>
        </w:rPr>
        <w:t>denumită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în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continuare</w:t>
      </w:r>
      <w:proofErr w:type="spellEnd"/>
      <w:r w:rsidRPr="00246818">
        <w:rPr>
          <w:rFonts w:ascii="Georgia" w:hAnsi="Georgia"/>
          <w:b/>
        </w:rPr>
        <w:t xml:space="preserve"> </w:t>
      </w:r>
      <w:r w:rsidR="001D6D48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FF660C">
        <w:rPr>
          <w:rFonts w:ascii="Georgia" w:hAnsi="Georgia"/>
        </w:rPr>
        <w:t>,</w:t>
      </w:r>
    </w:p>
    <w:p w14:paraId="43D3C655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E6C95F4" w14:textId="3F0C727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dup</w:t>
      </w:r>
      <w:r w:rsidR="00DE32CE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Parte</w:t>
      </w:r>
      <w:proofErr w:type="spellEnd"/>
      <w:r w:rsidRPr="00246818">
        <w:rPr>
          <w:rFonts w:ascii="Georgia" w:hAnsi="Georgia"/>
          <w:b/>
        </w:rPr>
        <w:t>/</w:t>
      </w:r>
      <w:proofErr w:type="spellStart"/>
      <w:r w:rsidRPr="00246818">
        <w:rPr>
          <w:rFonts w:ascii="Georgia" w:hAnsi="Georgia"/>
          <w:b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împreună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  <w:b/>
        </w:rPr>
        <w:t>Părțile</w:t>
      </w:r>
      <w:proofErr w:type="spellEnd"/>
      <w:r w:rsidRPr="00246818">
        <w:rPr>
          <w:rFonts w:ascii="Georgia" w:hAnsi="Georgia"/>
        </w:rPr>
        <w:t>”,</w:t>
      </w:r>
    </w:p>
    <w:p w14:paraId="16C17AC6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78FBC33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AVÂND ÎN VEDERE URMĂTOARELE:</w:t>
      </w:r>
    </w:p>
    <w:p w14:paraId="0033A1D6" w14:textId="77777777" w:rsidR="00313B0B" w:rsidRPr="00246818" w:rsidRDefault="00313B0B" w:rsidP="00246818">
      <w:pPr>
        <w:spacing w:after="0"/>
        <w:jc w:val="both"/>
        <w:rPr>
          <w:rFonts w:ascii="Georgia" w:hAnsi="Georgia"/>
          <w:b/>
        </w:rPr>
      </w:pPr>
    </w:p>
    <w:p w14:paraId="57D42FC9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(5)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(b)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modalitatea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ambalajelor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249/2015”)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</w:p>
    <w:p w14:paraId="023A0FD6" w14:textId="332EB6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E15715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(9) </w:t>
      </w:r>
      <w:r w:rsidR="000B3379" w:rsidRPr="00246818">
        <w:rPr>
          <w:rFonts w:ascii="Georgia" w:hAnsi="Georgia"/>
        </w:rPr>
        <w:t xml:space="preserve">lit. </w:t>
      </w:r>
      <w:proofErr w:type="spellStart"/>
      <w:r w:rsidR="000B3379"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Anexei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furnizare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art.17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nr.249/2015,</w:t>
      </w:r>
    </w:p>
    <w:p w14:paraId="087E3021" w14:textId="3136EC4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g)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6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organizație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trebuie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="000D0FC3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</w:t>
      </w:r>
      <w:proofErr w:type="spellEnd"/>
      <w:r w:rsidR="000D0FC3">
        <w:rPr>
          <w:rFonts w:ascii="Georgia" w:hAnsi="Georgia"/>
        </w:rPr>
        <w:t>/</w:t>
      </w:r>
      <w:proofErr w:type="spellStart"/>
      <w:r w:rsidR="000D0FC3">
        <w:rPr>
          <w:rFonts w:ascii="Georgia" w:hAnsi="Georgia"/>
        </w:rPr>
        <w:t>operatorii</w:t>
      </w:r>
      <w:proofErr w:type="spellEnd"/>
      <w:r w:rsidR="000D0FC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cantităţile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iau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</w:t>
      </w:r>
    </w:p>
    <w:p w14:paraId="6C091BFC" w14:textId="4E3798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organizației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a </w:t>
      </w:r>
      <w:proofErr w:type="spellStart"/>
      <w:r w:rsidR="001D6D48">
        <w:rPr>
          <w:rFonts w:ascii="Georgia" w:hAnsi="Georgia"/>
        </w:rPr>
        <w:t>î</w:t>
      </w:r>
      <w:r w:rsidRPr="00246818">
        <w:rPr>
          <w:rFonts w:ascii="Georgia" w:hAnsi="Georgia"/>
        </w:rPr>
        <w:t>ndeplini</w:t>
      </w:r>
      <w:proofErr w:type="spellEnd"/>
      <w:r w:rsidRPr="00246818">
        <w:rPr>
          <w:rFonts w:ascii="Georgia" w:hAnsi="Georgia"/>
        </w:rPr>
        <w:t xml:space="preserve"> un </w:t>
      </w:r>
      <w:proofErr w:type="spellStart"/>
      <w:r w:rsidRPr="00246818">
        <w:rPr>
          <w:rFonts w:ascii="Georgia" w:hAnsi="Georgia"/>
        </w:rPr>
        <w:t>obiectiv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</w:t>
      </w:r>
      <w:proofErr w:type="spellEnd"/>
      <w:r w:rsidRPr="00246818">
        <w:rPr>
          <w:rFonts w:ascii="Georgia" w:hAnsi="Georgia"/>
        </w:rPr>
        <w:t xml:space="preserve"> global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flux municipal 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clienții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săi</w:t>
      </w:r>
      <w:proofErr w:type="spellEnd"/>
      <w:r w:rsidRPr="00246818">
        <w:rPr>
          <w:rFonts w:ascii="Georgia" w:hAnsi="Georgia"/>
        </w:rPr>
        <w:t>,</w:t>
      </w:r>
    </w:p>
    <w:p w14:paraId="348373A5" w14:textId="62DEC015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="000D0FC3" w:rsidRPr="00246818">
        <w:rPr>
          <w:rFonts w:ascii="Georgia" w:hAnsi="Georgia"/>
        </w:rPr>
        <w:t>Prevederile</w:t>
      </w:r>
      <w:proofErr w:type="spellEnd"/>
      <w:r w:rsidR="000D0FC3" w:rsidRPr="00246818">
        <w:rPr>
          <w:rFonts w:ascii="Georgia" w:hAnsi="Georgia"/>
        </w:rPr>
        <w:t xml:space="preserve"> art. </w:t>
      </w:r>
      <w:r w:rsidR="008B26D7">
        <w:rPr>
          <w:rFonts w:ascii="Georgia" w:hAnsi="Georgia"/>
        </w:rPr>
        <w:t>60</w:t>
      </w:r>
      <w:r w:rsidR="00DA2552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>. (4)</w:t>
      </w:r>
      <w:r w:rsidR="000D0FC3">
        <w:rPr>
          <w:rFonts w:ascii="Georgia" w:hAnsi="Georgia"/>
        </w:rPr>
        <w:t>, (5)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 xml:space="preserve">. (6) din </w:t>
      </w:r>
      <w:r w:rsidR="008B26D7">
        <w:rPr>
          <w:rFonts w:ascii="Georgia" w:hAnsi="Georgia"/>
        </w:rPr>
        <w:t>OUG nr. 92/2021</w:t>
      </w:r>
      <w:r w:rsidR="00DA2552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potrivit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,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care fac </w:t>
      </w:r>
      <w:proofErr w:type="spellStart"/>
      <w:r w:rsidR="000D0FC3" w:rsidRPr="00246818">
        <w:rPr>
          <w:rFonts w:ascii="Georgia" w:hAnsi="Georgia"/>
        </w:rPr>
        <w:t>obiectul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răspunderii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extinse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regăsesc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municipale</w:t>
      </w:r>
      <w:proofErr w:type="spellEnd"/>
      <w:r w:rsidR="000D0FC3" w:rsidRPr="00246818">
        <w:rPr>
          <w:rFonts w:ascii="Georgia" w:hAnsi="Georgia"/>
        </w:rPr>
        <w:t xml:space="preserve">, </w:t>
      </w:r>
      <w:r w:rsidR="000D0FC3" w:rsidRPr="00DA2552">
        <w:rPr>
          <w:rFonts w:ascii="Georgia" w:hAnsi="Georgia"/>
        </w:rPr>
        <w:t>(4)</w:t>
      </w:r>
      <w:r w:rsidR="00F30EDC" w:rsidRPr="00DA2552">
        <w:rPr>
          <w:rFonts w:ascii="Georgia" w:hAnsi="Georgia"/>
        </w:rPr>
        <w:t xml:space="preserve"> </w:t>
      </w:r>
      <w:r w:rsidR="00EE2CA7" w:rsidRPr="00DA255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4D66AC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solicit</w:t>
      </w:r>
      <w:r w:rsidR="00CF5E71">
        <w:rPr>
          <w:rFonts w:ascii="Georgia" w:hAnsi="Georgia"/>
        </w:rPr>
        <w:t>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organizațiilor</w:t>
      </w:r>
      <w:proofErr w:type="spellEnd"/>
      <w:r w:rsidR="000D0FC3" w:rsidRPr="00DA2552">
        <w:rPr>
          <w:rFonts w:ascii="Georgia" w:hAnsi="Georgia"/>
        </w:rPr>
        <w:t xml:space="preserve"> care </w:t>
      </w:r>
      <w:proofErr w:type="spellStart"/>
      <w:r w:rsidR="000D0FC3" w:rsidRPr="00DA2552">
        <w:rPr>
          <w:rFonts w:ascii="Georgia" w:hAnsi="Georgia"/>
        </w:rPr>
        <w:t>implementează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obligațiile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privind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răspunderea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extinsă</w:t>
      </w:r>
      <w:proofErr w:type="spellEnd"/>
      <w:r w:rsidR="000D0FC3" w:rsidRPr="00DA2552">
        <w:rPr>
          <w:rFonts w:ascii="Georgia" w:hAnsi="Georgia"/>
        </w:rPr>
        <w:t xml:space="preserve"> a </w:t>
      </w:r>
      <w:proofErr w:type="spellStart"/>
      <w:r w:rsidR="000D0FC3" w:rsidRPr="00DA2552">
        <w:rPr>
          <w:rFonts w:ascii="Georgia" w:hAnsi="Georgia"/>
        </w:rPr>
        <w:t>producătorului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gestionare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pentru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eurile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municipale</w:t>
      </w:r>
      <w:proofErr w:type="spellEnd"/>
      <w:r w:rsidR="004D66AC" w:rsidRPr="00DA2552">
        <w:rPr>
          <w:rFonts w:ascii="Georgia" w:hAnsi="Georgia"/>
        </w:rPr>
        <w:t xml:space="preserve"> care fac </w:t>
      </w:r>
      <w:proofErr w:type="spellStart"/>
      <w:r w:rsidR="004D66AC" w:rsidRPr="00DA2552">
        <w:rPr>
          <w:rFonts w:ascii="Georgia" w:hAnsi="Georgia"/>
        </w:rPr>
        <w:t>obiectul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r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spunderii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extinse</w:t>
      </w:r>
      <w:proofErr w:type="spellEnd"/>
      <w:r w:rsidR="004D66AC" w:rsidRPr="00DA2552">
        <w:rPr>
          <w:rFonts w:ascii="Georgia" w:hAnsi="Georgia"/>
        </w:rPr>
        <w:t xml:space="preserve"> a </w:t>
      </w:r>
      <w:proofErr w:type="spellStart"/>
      <w:r w:rsidR="004D66AC" w:rsidRPr="00DA2552">
        <w:rPr>
          <w:rFonts w:ascii="Georgia" w:hAnsi="Georgia"/>
        </w:rPr>
        <w:t>produc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torului</w:t>
      </w:r>
      <w:proofErr w:type="spellEnd"/>
      <w:r w:rsidR="004D66AC" w:rsidRPr="00DA2552">
        <w:rPr>
          <w:rFonts w:ascii="Georgia" w:hAnsi="Georgia"/>
        </w:rPr>
        <w:t xml:space="preserve">, </w:t>
      </w:r>
      <w:proofErr w:type="spellStart"/>
      <w:r w:rsidR="004D66AC" w:rsidRPr="00DA2552">
        <w:rPr>
          <w:rFonts w:ascii="Georgia" w:hAnsi="Georgia"/>
        </w:rPr>
        <w:t>stabilite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CF5E71">
        <w:rPr>
          <w:rFonts w:ascii="Georgia" w:hAnsi="Georgia"/>
        </w:rPr>
        <w:t>î</w:t>
      </w:r>
      <w:r w:rsidR="004D66AC" w:rsidRPr="00DA2552">
        <w:rPr>
          <w:rFonts w:ascii="Georgia" w:hAnsi="Georgia"/>
        </w:rPr>
        <w:t>n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baza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actului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normativ</w:t>
      </w:r>
      <w:proofErr w:type="spellEnd"/>
      <w:r w:rsidR="004D66AC" w:rsidRPr="00DA2552">
        <w:rPr>
          <w:rFonts w:ascii="Georgia" w:hAnsi="Georgia"/>
        </w:rPr>
        <w:t xml:space="preserve"> care </w:t>
      </w:r>
      <w:proofErr w:type="spellStart"/>
      <w:r w:rsidR="004D66AC" w:rsidRPr="00DA2552">
        <w:rPr>
          <w:rFonts w:ascii="Georgia" w:hAnsi="Georgia"/>
        </w:rPr>
        <w:t>reglementeaz</w:t>
      </w:r>
      <w:r w:rsidR="00CF5E71">
        <w:rPr>
          <w:rFonts w:ascii="Georgia" w:hAnsi="Georgia"/>
        </w:rPr>
        <w:t>ă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fluxul</w:t>
      </w:r>
      <w:proofErr w:type="spellEnd"/>
      <w:r w:rsidR="004D66AC" w:rsidRPr="00DA2552">
        <w:rPr>
          <w:rFonts w:ascii="Georgia" w:hAnsi="Georgia"/>
        </w:rPr>
        <w:t xml:space="preserve"> specific al </w:t>
      </w:r>
      <w:proofErr w:type="spellStart"/>
      <w:r w:rsidR="004D66AC" w:rsidRPr="00DA2552">
        <w:rPr>
          <w:rFonts w:ascii="Georgia" w:hAnsi="Georgia"/>
        </w:rPr>
        <w:t>respectivelor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și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stabil</w:t>
      </w:r>
      <w:r w:rsidR="004D66AC" w:rsidRPr="00DA2552">
        <w:rPr>
          <w:rFonts w:ascii="Georgia" w:hAnsi="Georgia"/>
        </w:rPr>
        <w:t>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modalitatea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prin</w:t>
      </w:r>
      <w:proofErr w:type="spellEnd"/>
      <w:r w:rsidR="000D0FC3" w:rsidRPr="00DA2552">
        <w:rPr>
          <w:rFonts w:ascii="Georgia" w:hAnsi="Georgia"/>
        </w:rPr>
        <w:t xml:space="preserve"> care se </w:t>
      </w:r>
      <w:proofErr w:type="spellStart"/>
      <w:r w:rsidR="000D0FC3" w:rsidRPr="00DA2552">
        <w:rPr>
          <w:rFonts w:ascii="Georgia" w:hAnsi="Georgia"/>
        </w:rPr>
        <w:t>plătesc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serviciile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aferente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acelor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</w:t>
      </w:r>
      <w:proofErr w:type="spellEnd"/>
      <w:r w:rsidR="000D0FC3" w:rsidRPr="00DA2552">
        <w:rPr>
          <w:rFonts w:ascii="Georgia" w:hAnsi="Georgia"/>
        </w:rPr>
        <w:t xml:space="preserve">, </w:t>
      </w:r>
      <w:proofErr w:type="spellStart"/>
      <w:r w:rsidR="004D66AC" w:rsidRPr="00DA2552">
        <w:rPr>
          <w:rFonts w:ascii="Georgia" w:hAnsi="Georgia"/>
        </w:rPr>
        <w:t>prestate</w:t>
      </w:r>
      <w:proofErr w:type="spellEnd"/>
      <w:r w:rsidR="004D66AC" w:rsidRPr="00DA2552">
        <w:rPr>
          <w:rFonts w:ascii="Georgia" w:hAnsi="Georgia"/>
        </w:rPr>
        <w:t xml:space="preserve"> de </w:t>
      </w:r>
      <w:proofErr w:type="spellStart"/>
      <w:r w:rsidR="004D66AC" w:rsidRPr="00DA2552">
        <w:rPr>
          <w:rFonts w:ascii="Georgia" w:hAnsi="Georgia"/>
        </w:rPr>
        <w:t>operatorii</w:t>
      </w:r>
      <w:proofErr w:type="spellEnd"/>
      <w:r w:rsidR="004D66AC" w:rsidRPr="00DA2552">
        <w:rPr>
          <w:rFonts w:ascii="Georgia" w:hAnsi="Georgia"/>
        </w:rPr>
        <w:t xml:space="preserve"> de </w:t>
      </w:r>
      <w:proofErr w:type="spellStart"/>
      <w:r w:rsidR="004D66AC" w:rsidRPr="00DA2552">
        <w:rPr>
          <w:rFonts w:ascii="Georgia" w:hAnsi="Georgia"/>
        </w:rPr>
        <w:t>salubrizare</w:t>
      </w:r>
      <w:proofErr w:type="spellEnd"/>
      <w:r w:rsidR="004D66AC" w:rsidRPr="00DA2552">
        <w:rPr>
          <w:rFonts w:ascii="Georgia" w:hAnsi="Georgia"/>
        </w:rPr>
        <w:t xml:space="preserve">, </w:t>
      </w:r>
      <w:r w:rsidR="000D0FC3" w:rsidRPr="00DA2552">
        <w:rPr>
          <w:rFonts w:ascii="Georgia" w:hAnsi="Georgia"/>
        </w:rPr>
        <w:t>(5)</w:t>
      </w:r>
      <w:r w:rsidR="000D0FC3" w:rsidRPr="00DA2552"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deșeurile</w:t>
      </w:r>
      <w:proofErr w:type="spellEnd"/>
      <w:r w:rsidR="000D0FC3" w:rsidRPr="00DA2552">
        <w:rPr>
          <w:rFonts w:ascii="Georgia" w:hAnsi="Georgia"/>
        </w:rPr>
        <w:t xml:space="preserve"> care fac </w:t>
      </w:r>
      <w:proofErr w:type="spellStart"/>
      <w:r w:rsidR="000D0FC3" w:rsidRPr="00DA2552">
        <w:rPr>
          <w:rFonts w:ascii="Georgia" w:hAnsi="Georgia"/>
        </w:rPr>
        <w:t>obiectul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răspunderii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extinse</w:t>
      </w:r>
      <w:proofErr w:type="spellEnd"/>
      <w:r w:rsidR="000D0FC3" w:rsidRPr="00DA2552">
        <w:rPr>
          <w:rFonts w:ascii="Georgia" w:hAnsi="Georgia"/>
        </w:rPr>
        <w:t xml:space="preserve"> a </w:t>
      </w:r>
      <w:proofErr w:type="spellStart"/>
      <w:r w:rsidR="000D0FC3" w:rsidRPr="00DA2552">
        <w:rPr>
          <w:rFonts w:ascii="Georgia" w:hAnsi="Georgia"/>
        </w:rPr>
        <w:t>producătorului</w:t>
      </w:r>
      <w:proofErr w:type="spellEnd"/>
      <w:r w:rsidR="000D0FC3" w:rsidRPr="00DA2552">
        <w:rPr>
          <w:rFonts w:ascii="Georgia" w:hAnsi="Georgia"/>
        </w:rPr>
        <w:t xml:space="preserve"> care se </w:t>
      </w:r>
      <w:proofErr w:type="spellStart"/>
      <w:r w:rsidR="000D0FC3" w:rsidRPr="00DA2552">
        <w:rPr>
          <w:rFonts w:ascii="Georgia" w:hAnsi="Georgia"/>
        </w:rPr>
        <w:t>regăsesc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deșeurile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municipale</w:t>
      </w:r>
      <w:proofErr w:type="spellEnd"/>
      <w:r w:rsidR="000D0FC3" w:rsidRPr="00DA2552">
        <w:rPr>
          <w:rFonts w:ascii="Georgia" w:hAnsi="Georgia"/>
        </w:rPr>
        <w:t xml:space="preserve">,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se face de </w:t>
      </w:r>
      <w:proofErr w:type="spellStart"/>
      <w:r w:rsidR="000D0FC3" w:rsidRPr="00DA2552">
        <w:rPr>
          <w:rFonts w:ascii="Georgia" w:hAnsi="Georgia"/>
        </w:rPr>
        <w:t>către</w:t>
      </w:r>
      <w:proofErr w:type="spellEnd"/>
      <w:r w:rsidR="000D0FC3" w:rsidRPr="00DA2552">
        <w:rPr>
          <w:rFonts w:ascii="Georgia" w:hAnsi="Georgia"/>
        </w:rPr>
        <w:t xml:space="preserve"> </w:t>
      </w:r>
      <w:r w:rsidR="000D0FC3" w:rsidRPr="00DA2552">
        <w:rPr>
          <w:rFonts w:ascii="Georgia" w:hAnsi="Georgia"/>
          <w:b/>
          <w:bCs/>
        </w:rPr>
        <w:t>OIREP</w:t>
      </w:r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și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fără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impunerea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unor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suplimentare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sarcina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utilizatorilor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serviciului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salubrizare</w:t>
      </w:r>
      <w:proofErr w:type="spellEnd"/>
      <w:r w:rsidR="000D0FC3" w:rsidRPr="00DA2552">
        <w:rPr>
          <w:rFonts w:ascii="Georgia" w:hAnsi="Georgia"/>
        </w:rPr>
        <w:t xml:space="preserve">, (6) </w:t>
      </w:r>
      <w:r w:rsidR="00EE2CA7" w:rsidRPr="00DA255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utilizează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sumele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încasate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acoperirea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costurilor</w:t>
      </w:r>
      <w:proofErr w:type="spellEnd"/>
      <w:r w:rsidR="000D0FC3" w:rsidRPr="00DA2552">
        <w:rPr>
          <w:rFonts w:ascii="Georgia" w:hAnsi="Georgia"/>
        </w:rPr>
        <w:t xml:space="preserve"> de </w:t>
      </w:r>
      <w:proofErr w:type="spellStart"/>
      <w:r w:rsidR="000D0FC3" w:rsidRPr="00DA2552">
        <w:rPr>
          <w:rFonts w:ascii="Georgia" w:hAnsi="Georgia"/>
        </w:rPr>
        <w:t>gestionare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pentru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de</w:t>
      </w:r>
      <w:r w:rsidR="00CF5E71">
        <w:rPr>
          <w:rFonts w:ascii="Georgia" w:hAnsi="Georgia"/>
        </w:rPr>
        <w:t>ș</w:t>
      </w:r>
      <w:r w:rsidR="004D66AC" w:rsidRPr="00DA2552">
        <w:rPr>
          <w:rFonts w:ascii="Georgia" w:hAnsi="Georgia"/>
        </w:rPr>
        <w:t>eurile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municipale</w:t>
      </w:r>
      <w:proofErr w:type="spellEnd"/>
      <w:r w:rsidR="004D66AC" w:rsidRPr="00DA2552">
        <w:rPr>
          <w:rFonts w:ascii="Georgia" w:hAnsi="Georgia"/>
        </w:rPr>
        <w:t xml:space="preserve"> care fac </w:t>
      </w:r>
      <w:proofErr w:type="spellStart"/>
      <w:r w:rsidR="004D66AC" w:rsidRPr="00DA2552">
        <w:rPr>
          <w:rFonts w:ascii="Georgia" w:hAnsi="Georgia"/>
        </w:rPr>
        <w:t>obiectul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r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spunderii</w:t>
      </w:r>
      <w:proofErr w:type="spellEnd"/>
      <w:r w:rsidR="004D66AC" w:rsidRPr="00DA2552">
        <w:rPr>
          <w:rFonts w:ascii="Georgia" w:hAnsi="Georgia"/>
        </w:rPr>
        <w:t xml:space="preserve"> </w:t>
      </w:r>
      <w:proofErr w:type="spellStart"/>
      <w:r w:rsidR="004D66AC" w:rsidRPr="00DA2552">
        <w:rPr>
          <w:rFonts w:ascii="Georgia" w:hAnsi="Georgia"/>
        </w:rPr>
        <w:t>extinse</w:t>
      </w:r>
      <w:proofErr w:type="spellEnd"/>
      <w:r w:rsidR="004D66AC" w:rsidRPr="00DA2552">
        <w:rPr>
          <w:rFonts w:ascii="Georgia" w:hAnsi="Georgia"/>
        </w:rPr>
        <w:t xml:space="preserve"> a </w:t>
      </w:r>
      <w:proofErr w:type="spellStart"/>
      <w:r w:rsidR="004D66AC" w:rsidRPr="00DA2552">
        <w:rPr>
          <w:rFonts w:ascii="Georgia" w:hAnsi="Georgia"/>
        </w:rPr>
        <w:t>produc</w:t>
      </w:r>
      <w:r w:rsidR="00CF5E71">
        <w:rPr>
          <w:rFonts w:ascii="Georgia" w:hAnsi="Georgia"/>
        </w:rPr>
        <w:t>ă</w:t>
      </w:r>
      <w:r w:rsidR="004D66AC" w:rsidRPr="00DA2552">
        <w:rPr>
          <w:rFonts w:ascii="Georgia" w:hAnsi="Georgia"/>
        </w:rPr>
        <w:t>torului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exclusiv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pentru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scopurile</w:t>
      </w:r>
      <w:proofErr w:type="spellEnd"/>
      <w:r w:rsidR="000D0FC3" w:rsidRPr="00DA2552">
        <w:rPr>
          <w:rFonts w:ascii="Georgia" w:hAnsi="Georgia"/>
        </w:rPr>
        <w:t xml:space="preserve"> </w:t>
      </w:r>
      <w:proofErr w:type="spellStart"/>
      <w:r w:rsidR="000D0FC3" w:rsidRPr="00DA2552">
        <w:rPr>
          <w:rFonts w:ascii="Georgia" w:hAnsi="Georgia"/>
        </w:rPr>
        <w:t>cărora</w:t>
      </w:r>
      <w:proofErr w:type="spellEnd"/>
      <w:r w:rsidR="000D0FC3" w:rsidRPr="00DA2552">
        <w:rPr>
          <w:rFonts w:ascii="Georgia" w:hAnsi="Georgia"/>
        </w:rPr>
        <w:t xml:space="preserve"> le sunt destinate,</w:t>
      </w:r>
    </w:p>
    <w:p w14:paraId="31F85B3B" w14:textId="2ED9867D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(h)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21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 a </w:t>
      </w:r>
      <w:proofErr w:type="spellStart"/>
      <w:r w:rsidRPr="00246818">
        <w:rPr>
          <w:rFonts w:ascii="Georgia" w:hAnsi="Georgia"/>
        </w:rPr>
        <w:t>serviciului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localităților</w:t>
      </w:r>
      <w:proofErr w:type="spellEnd"/>
      <w:r w:rsidR="00F536E4">
        <w:rPr>
          <w:rFonts w:ascii="Georgia" w:hAnsi="Georgia"/>
        </w:rPr>
        <w:t xml:space="preserve">, cu </w:t>
      </w:r>
      <w:proofErr w:type="spellStart"/>
      <w:r w:rsidR="00F536E4">
        <w:rPr>
          <w:rFonts w:ascii="Georgia" w:hAnsi="Georgia"/>
        </w:rPr>
        <w:t>modificările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și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completările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ulterioare</w:t>
      </w:r>
      <w:proofErr w:type="spellEnd"/>
      <w:r w:rsidR="00F536E4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>,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101/2006”),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publice</w:t>
      </w:r>
      <w:proofErr w:type="spellEnd"/>
      <w:r w:rsidRPr="00246818">
        <w:rPr>
          <w:rFonts w:ascii="Georgia" w:hAnsi="Georgia"/>
        </w:rPr>
        <w:t xml:space="preserve"> locale le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implementa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sistemul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pune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deținătorilor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containerele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recipientele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sacii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</w:t>
      </w:r>
      <w:r w:rsidR="004F0442">
        <w:rPr>
          <w:rFonts w:ascii="Georgia" w:hAnsi="Georgia"/>
        </w:rPr>
        <w:t>colectare</w:t>
      </w:r>
      <w:proofErr w:type="spellEnd"/>
      <w:r w:rsidR="004F0442">
        <w:rPr>
          <w:rFonts w:ascii="Georgia" w:hAnsi="Georgia"/>
        </w:rPr>
        <w:t xml:space="preserve"> </w:t>
      </w:r>
      <w:proofErr w:type="spellStart"/>
      <w:r w:rsidR="004F0442">
        <w:rPr>
          <w:rFonts w:ascii="Georgia" w:hAnsi="Georgia"/>
        </w:rPr>
        <w:t>separată</w:t>
      </w:r>
      <w:proofErr w:type="spellEnd"/>
      <w:r w:rsidR="004F0442">
        <w:rPr>
          <w:rFonts w:ascii="Georgia" w:hAnsi="Georgia"/>
        </w:rPr>
        <w:t xml:space="preserve"> a </w:t>
      </w:r>
      <w:proofErr w:type="spellStart"/>
      <w:r w:rsidR="004F0442">
        <w:rPr>
          <w:rFonts w:ascii="Georgia" w:hAnsi="Georgia"/>
        </w:rPr>
        <w:t>deșeurilor</w:t>
      </w:r>
      <w:proofErr w:type="spellEnd"/>
      <w:r w:rsidR="004F0442">
        <w:rPr>
          <w:rFonts w:ascii="Georgia" w:hAnsi="Georgia"/>
        </w:rPr>
        <w:t>,</w:t>
      </w:r>
    </w:p>
    <w:p w14:paraId="1FD0BB8E" w14:textId="04771DFF" w:rsidR="00F536E4" w:rsidRDefault="00F536E4" w:rsidP="00A1302D">
      <w:pPr>
        <w:numPr>
          <w:ilvl w:val="0"/>
          <w:numId w:val="2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lit. j^1) conform </w:t>
      </w:r>
      <w:proofErr w:type="spellStart"/>
      <w:r w:rsidRPr="002635FB">
        <w:rPr>
          <w:rFonts w:ascii="Georgia" w:hAnsi="Georgia"/>
        </w:rPr>
        <w:t>cărora</w:t>
      </w:r>
      <w:proofErr w:type="spellEnd"/>
      <w:r w:rsidRPr="002635FB"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 xml:space="preserve">OIREP </w:t>
      </w:r>
      <w:r w:rsidRPr="002635FB">
        <w:rPr>
          <w:rFonts w:ascii="Georgia" w:hAnsi="Georgia"/>
        </w:rPr>
        <w:t xml:space="preserve">au </w:t>
      </w:r>
      <w:proofErr w:type="spellStart"/>
      <w:r w:rsidRPr="002635FB"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afişeze</w:t>
      </w:r>
      <w:proofErr w:type="spellEnd"/>
      <w:r w:rsidRPr="002635FB">
        <w:rPr>
          <w:rFonts w:ascii="Georgia" w:hAnsi="Georgia"/>
        </w:rPr>
        <w:t xml:space="preserve"> pe </w:t>
      </w:r>
      <w:proofErr w:type="spellStart"/>
      <w:r w:rsidRPr="002635FB">
        <w:rPr>
          <w:rFonts w:ascii="Georgia" w:hAnsi="Georgia"/>
        </w:rPr>
        <w:t>pagina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început</w:t>
      </w:r>
      <w:proofErr w:type="spellEnd"/>
      <w:r w:rsidRPr="002635FB">
        <w:rPr>
          <w:rFonts w:ascii="Georgia" w:hAnsi="Georgia"/>
        </w:rPr>
        <w:t xml:space="preserve"> a site-</w:t>
      </w:r>
      <w:proofErr w:type="spellStart"/>
      <w:r w:rsidRPr="002635FB">
        <w:rPr>
          <w:rFonts w:ascii="Georgia" w:hAnsi="Georgia"/>
        </w:rPr>
        <w:t>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propriu</w:t>
      </w:r>
      <w:proofErr w:type="spellEnd"/>
      <w:r w:rsidRPr="002635FB">
        <w:rPr>
          <w:rFonts w:ascii="Georgia" w:hAnsi="Georgia"/>
        </w:rPr>
        <w:t xml:space="preserve">, direct </w:t>
      </w:r>
      <w:proofErr w:type="spellStart"/>
      <w:r w:rsidRPr="002635FB">
        <w:rPr>
          <w:rFonts w:ascii="Georgia" w:hAnsi="Georgia"/>
        </w:rPr>
        <w:t>sau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intermediul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unui</w:t>
      </w:r>
      <w:proofErr w:type="spellEnd"/>
      <w:r w:rsidRPr="002635FB">
        <w:rPr>
          <w:rFonts w:ascii="Georgia" w:hAnsi="Georgia"/>
        </w:rPr>
        <w:t xml:space="preserve"> link,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trimestrul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tocmai</w:t>
      </w:r>
      <w:proofErr w:type="spellEnd"/>
      <w:r w:rsidRPr="002635FB">
        <w:rPr>
          <w:rFonts w:ascii="Georgia" w:hAnsi="Georgia"/>
        </w:rPr>
        <w:t xml:space="preserve"> s-a </w:t>
      </w:r>
      <w:proofErr w:type="spellStart"/>
      <w:r w:rsidRPr="002635FB">
        <w:rPr>
          <w:rFonts w:ascii="Georgia" w:hAnsi="Georgia"/>
        </w:rPr>
        <w:t>încheiat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până</w:t>
      </w:r>
      <w:proofErr w:type="spellEnd"/>
      <w:r w:rsidRPr="002635FB">
        <w:rPr>
          <w:rFonts w:ascii="Georgia" w:hAnsi="Georgia"/>
        </w:rPr>
        <w:t xml:space="preserve"> la data de 25 a </w:t>
      </w:r>
      <w:proofErr w:type="spellStart"/>
      <w:r w:rsidRPr="002635FB">
        <w:rPr>
          <w:rFonts w:ascii="Georgia" w:hAnsi="Georgia"/>
        </w:rPr>
        <w:t>lunii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următoare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trimestrului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respectiv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cantitatea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contractată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ambalaje</w:t>
      </w:r>
      <w:proofErr w:type="spellEnd"/>
      <w:r w:rsidRPr="002635FB">
        <w:rPr>
          <w:rFonts w:ascii="Georgia" w:hAnsi="Georgia"/>
        </w:rPr>
        <w:t xml:space="preserve"> pe tip de material,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implementează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obligaţiile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privind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răspunderea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extinsă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producătorului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devin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deşeuri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fluxul</w:t>
      </w:r>
      <w:proofErr w:type="spellEnd"/>
      <w:r w:rsidRPr="002635FB">
        <w:rPr>
          <w:rFonts w:ascii="Georgia" w:hAnsi="Georgia"/>
        </w:rPr>
        <w:t xml:space="preserve"> municipal,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actualizeze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trimestrial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informaţiile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li</w:t>
      </w:r>
      <w:r w:rsidR="00CF5E71">
        <w:rPr>
          <w:rFonts w:ascii="Georgia" w:hAnsi="Georgia"/>
        </w:rPr>
        <w:t>t</w:t>
      </w:r>
      <w:r>
        <w:rPr>
          <w:rFonts w:ascii="Georgia" w:hAnsi="Georgia"/>
        </w:rPr>
        <w:t>.</w:t>
      </w:r>
      <w:r w:rsidR="00CF5E71">
        <w:rPr>
          <w:rFonts w:ascii="Georgia" w:hAnsi="Georgia"/>
        </w:rPr>
        <w:t xml:space="preserve"> </w:t>
      </w:r>
      <w:r>
        <w:rPr>
          <w:rFonts w:ascii="Georgia" w:hAnsi="Georgia"/>
        </w:rPr>
        <w:t>q</w:t>
      </w:r>
      <w:r w:rsidR="003E2830">
        <w:rPr>
          <w:rFonts w:ascii="Georgia" w:hAnsi="Georgia"/>
        </w:rPr>
        <w:t>)</w:t>
      </w:r>
      <w:r>
        <w:rPr>
          <w:rFonts w:ascii="Georgia" w:hAnsi="Georgia"/>
        </w:rPr>
        <w:t xml:space="preserve"> pct.</w:t>
      </w:r>
      <w:r w:rsidRPr="00CB133A">
        <w:t xml:space="preserve"> </w:t>
      </w:r>
      <w:r w:rsidRPr="00CB133A">
        <w:rPr>
          <w:rFonts w:ascii="Georgia" w:hAnsi="Georgia"/>
        </w:rPr>
        <w:t>(</w:t>
      </w:r>
      <w:proofErr w:type="spellStart"/>
      <w:r w:rsidRPr="00CB133A">
        <w:rPr>
          <w:rFonts w:ascii="Georgia" w:hAnsi="Georgia"/>
        </w:rPr>
        <w:t>i</w:t>
      </w:r>
      <w:proofErr w:type="spellEnd"/>
      <w:r w:rsidRPr="00CB133A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 w:rsidRPr="00CB133A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CB133A">
        <w:rPr>
          <w:rFonts w:ascii="Georgia" w:hAnsi="Georgia"/>
        </w:rPr>
        <w:t>acoperă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prioritate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contractele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parteneriatele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alte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forme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colaborare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încheiate</w:t>
      </w:r>
      <w:proofErr w:type="spellEnd"/>
      <w:r w:rsidRPr="00CB133A">
        <w:rPr>
          <w:rFonts w:ascii="Georgia" w:hAnsi="Georgia"/>
        </w:rPr>
        <w:t xml:space="preserve"> cu </w:t>
      </w:r>
      <w:proofErr w:type="spellStart"/>
      <w:r w:rsidRPr="00CB133A">
        <w:rPr>
          <w:rFonts w:ascii="Georgia" w:hAnsi="Georgia"/>
        </w:rPr>
        <w:t>autorităţile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publice</w:t>
      </w:r>
      <w:proofErr w:type="spellEnd"/>
      <w:r w:rsidRPr="00CB133A">
        <w:rPr>
          <w:rFonts w:ascii="Georgia" w:hAnsi="Georgia"/>
        </w:rPr>
        <w:t xml:space="preserve"> locale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după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caz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asociaţiile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dezvoltare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intercomunitară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mandatate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costurile</w:t>
      </w:r>
      <w:proofErr w:type="spellEnd"/>
      <w:r w:rsidRPr="00CB133A">
        <w:rPr>
          <w:rFonts w:ascii="Georgia" w:hAnsi="Georgia"/>
        </w:rPr>
        <w:t xml:space="preserve"> nete </w:t>
      </w:r>
      <w:proofErr w:type="spellStart"/>
      <w:r w:rsidRPr="00CB133A">
        <w:rPr>
          <w:rFonts w:ascii="Georgia" w:hAnsi="Georgia"/>
        </w:rPr>
        <w:t>pentru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gestionate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serviciul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salubrizare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limita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cantităţilor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devenite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fluxul</w:t>
      </w:r>
      <w:proofErr w:type="spellEnd"/>
      <w:r w:rsidRPr="00CB133A">
        <w:rPr>
          <w:rFonts w:ascii="Georgia" w:hAnsi="Georgia"/>
        </w:rPr>
        <w:t xml:space="preserve"> municipal </w:t>
      </w:r>
      <w:proofErr w:type="spellStart"/>
      <w:r w:rsidRPr="00CB133A">
        <w:rPr>
          <w:rFonts w:ascii="Georgia" w:hAnsi="Georgia"/>
        </w:rPr>
        <w:t>preluate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contract de la </w:t>
      </w:r>
      <w:proofErr w:type="spellStart"/>
      <w:r w:rsidRPr="00CB133A">
        <w:rPr>
          <w:rFonts w:ascii="Georgia" w:hAnsi="Georgia"/>
        </w:rPr>
        <w:t>operatorii</w:t>
      </w:r>
      <w:proofErr w:type="spellEnd"/>
      <w:r w:rsidRPr="00CB133A">
        <w:rPr>
          <w:rFonts w:ascii="Georgia" w:hAnsi="Georgia"/>
        </w:rPr>
        <w:t xml:space="preserve"> economici </w:t>
      </w:r>
      <w:proofErr w:type="spellStart"/>
      <w:r w:rsidRPr="00CB133A">
        <w:rPr>
          <w:rFonts w:ascii="Georgia" w:hAnsi="Georgia"/>
        </w:rPr>
        <w:t>responsabili</w:t>
      </w:r>
      <w:proofErr w:type="spellEnd"/>
      <w:r w:rsidRPr="00CB133A">
        <w:rPr>
          <w:rFonts w:ascii="Georgia" w:hAnsi="Georgia"/>
        </w:rPr>
        <w:t xml:space="preserve">, pe </w:t>
      </w:r>
      <w:proofErr w:type="spellStart"/>
      <w:r w:rsidRPr="00CB133A">
        <w:rPr>
          <w:rFonts w:ascii="Georgia" w:hAnsi="Georgia"/>
        </w:rPr>
        <w:t>baza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ponderii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aşa</w:t>
      </w:r>
      <w:proofErr w:type="spellEnd"/>
      <w:r w:rsidRPr="00CB133A">
        <w:rPr>
          <w:rFonts w:ascii="Georgia" w:hAnsi="Georgia"/>
        </w:rPr>
        <w:t xml:space="preserve"> cum </w:t>
      </w:r>
      <w:proofErr w:type="spellStart"/>
      <w:r w:rsidRPr="00CB133A">
        <w:rPr>
          <w:rFonts w:ascii="Georgia" w:hAnsi="Georgia"/>
        </w:rPr>
        <w:t>este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definită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anexa</w:t>
      </w:r>
      <w:proofErr w:type="spellEnd"/>
      <w:r w:rsidRPr="00CB133A">
        <w:rPr>
          <w:rFonts w:ascii="Georgia" w:hAnsi="Georgia"/>
        </w:rPr>
        <w:t xml:space="preserve"> nr. 4</w:t>
      </w:r>
      <w:r>
        <w:rPr>
          <w:rFonts w:ascii="Georgia" w:hAnsi="Georgia"/>
        </w:rPr>
        <w:t xml:space="preserve">” din </w:t>
      </w:r>
      <w:bookmarkStart w:id="0" w:name="_Hlk51840997"/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</w:t>
      </w:r>
      <w:bookmarkEnd w:id="0"/>
      <w:r>
        <w:rPr>
          <w:rFonts w:ascii="Georgia" w:hAnsi="Georgia"/>
        </w:rPr>
        <w:t>,</w:t>
      </w:r>
    </w:p>
    <w:p w14:paraId="25B7F740" w14:textId="78B0D503" w:rsidR="00BE1E8A" w:rsidRDefault="00BE1E8A" w:rsidP="00A1302D">
      <w:pPr>
        <w:numPr>
          <w:ilvl w:val="0"/>
          <w:numId w:val="2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</w:t>
      </w:r>
      <w:r w:rsidR="000B3379" w:rsidRPr="002635FB">
        <w:rPr>
          <w:rFonts w:ascii="Georgia" w:hAnsi="Georgia"/>
        </w:rPr>
        <w:t>lit. e</w:t>
      </w:r>
      <w:r w:rsidRPr="002635FB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>OIREP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au </w:t>
      </w:r>
      <w:proofErr w:type="spellStart"/>
      <w:r>
        <w:rPr>
          <w:rFonts w:ascii="Georgia" w:hAnsi="Georgia"/>
        </w:rPr>
        <w:t>obligația</w:t>
      </w:r>
      <w:proofErr w:type="spellEnd"/>
      <w:r w:rsidR="00DA2552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anual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împreună</w:t>
      </w:r>
      <w:proofErr w:type="spellEnd"/>
      <w:r w:rsidRPr="002635FB">
        <w:rPr>
          <w:rFonts w:ascii="Georgia" w:hAnsi="Georgia"/>
        </w:rPr>
        <w:t xml:space="preserve"> cu </w:t>
      </w:r>
      <w:proofErr w:type="spellStart"/>
      <w:r w:rsidRPr="002635FB">
        <w:rPr>
          <w:rFonts w:ascii="Georgia" w:hAnsi="Georgia"/>
        </w:rPr>
        <w:t>asociaţiile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dezvoltare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intercomunitară</w:t>
      </w:r>
      <w:proofErr w:type="spellEnd"/>
      <w:r w:rsidRPr="002635FB">
        <w:rPr>
          <w:rFonts w:ascii="Georgia" w:hAnsi="Georgia"/>
        </w:rPr>
        <w:t>/</w:t>
      </w:r>
      <w:proofErr w:type="spellStart"/>
      <w:r w:rsidRPr="002635FB">
        <w:rPr>
          <w:rFonts w:ascii="Georgia" w:hAnsi="Georgia"/>
        </w:rPr>
        <w:t>unităţile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/ </w:t>
      </w:r>
      <w:proofErr w:type="spellStart"/>
      <w:r w:rsidRPr="002635FB">
        <w:rPr>
          <w:rFonts w:ascii="Georgia" w:hAnsi="Georgia"/>
        </w:rPr>
        <w:t>subdiviziunile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 ale </w:t>
      </w:r>
      <w:proofErr w:type="spellStart"/>
      <w:r w:rsidRPr="002635FB">
        <w:rPr>
          <w:rFonts w:ascii="Georgia" w:hAnsi="Georgia"/>
        </w:rPr>
        <w:t>municipiilor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după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caz</w:t>
      </w:r>
      <w:proofErr w:type="spellEnd"/>
      <w:r w:rsidRPr="002635FB">
        <w:rPr>
          <w:rFonts w:ascii="Georgia" w:hAnsi="Georgia"/>
        </w:rPr>
        <w:t xml:space="preserve">, din zona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îşi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activitatea</w:t>
      </w:r>
      <w:proofErr w:type="spellEnd"/>
      <w:r w:rsidRPr="002635FB">
        <w:rPr>
          <w:rFonts w:ascii="Georgia" w:hAnsi="Georgia"/>
        </w:rPr>
        <w:t xml:space="preserve">, care </w:t>
      </w:r>
      <w:proofErr w:type="spellStart"/>
      <w:r w:rsidRPr="002635FB">
        <w:rPr>
          <w:rFonts w:ascii="Georgia" w:hAnsi="Georgia"/>
        </w:rPr>
        <w:t>solicită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acest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lucru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campaniile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prevăzute</w:t>
      </w:r>
      <w:proofErr w:type="spellEnd"/>
      <w:r w:rsidRPr="002635FB">
        <w:rPr>
          <w:rFonts w:ascii="Georgia" w:hAnsi="Georgia"/>
        </w:rPr>
        <w:t xml:space="preserve"> la art. 21 din </w:t>
      </w:r>
      <w:proofErr w:type="spellStart"/>
      <w:r w:rsidRPr="002635FB">
        <w:rPr>
          <w:rFonts w:ascii="Georgia" w:hAnsi="Georgia"/>
        </w:rPr>
        <w:t>Legea</w:t>
      </w:r>
      <w:proofErr w:type="spellEnd"/>
      <w:r w:rsidRPr="002635FB">
        <w:rPr>
          <w:rFonts w:ascii="Georgia" w:hAnsi="Georgia"/>
        </w:rPr>
        <w:t xml:space="preserve"> nr. 249/2015, cu </w:t>
      </w:r>
      <w:proofErr w:type="spellStart"/>
      <w:r w:rsidRPr="002635FB">
        <w:rPr>
          <w:rFonts w:ascii="Georgia" w:hAnsi="Georgia"/>
        </w:rPr>
        <w:t>modificările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completările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ulterioare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pct.21 lit.</w:t>
      </w:r>
      <w:r w:rsidRPr="00A41F86">
        <w:t xml:space="preserve"> </w:t>
      </w:r>
      <w:r w:rsidRPr="00A41F86">
        <w:rPr>
          <w:rFonts w:ascii="Georgia" w:hAnsi="Georgia"/>
        </w:rPr>
        <w:t>e)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suporte</w:t>
      </w:r>
      <w:proofErr w:type="spellEnd"/>
      <w:r w:rsidRPr="00A41F86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promovarea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împreună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autorităţile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publice</w:t>
      </w:r>
      <w:proofErr w:type="spellEnd"/>
      <w:r w:rsidRPr="00A41F86">
        <w:rPr>
          <w:rFonts w:ascii="Georgia" w:hAnsi="Georgia"/>
        </w:rPr>
        <w:t xml:space="preserve"> locale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după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caz</w:t>
      </w:r>
      <w:proofErr w:type="spellEnd"/>
      <w:r w:rsidRPr="00A41F86">
        <w:rPr>
          <w:rFonts w:ascii="Georgia" w:hAnsi="Georgia"/>
        </w:rPr>
        <w:t xml:space="preserve">, cu </w:t>
      </w:r>
      <w:proofErr w:type="spellStart"/>
      <w:r w:rsidRPr="00A41F86">
        <w:rPr>
          <w:rFonts w:ascii="Georgia" w:hAnsi="Georgia"/>
        </w:rPr>
        <w:t>asociaţiile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dezvoltare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intercomunitară</w:t>
      </w:r>
      <w:proofErr w:type="spellEnd"/>
      <w:r w:rsidRPr="00A41F86">
        <w:rPr>
          <w:rFonts w:ascii="Georgia" w:hAnsi="Georgia"/>
        </w:rPr>
        <w:t xml:space="preserve">, de </w:t>
      </w:r>
      <w:proofErr w:type="spellStart"/>
      <w:r w:rsidRPr="00A41F86">
        <w:rPr>
          <w:rFonts w:ascii="Georgia" w:hAnsi="Georgia"/>
        </w:rPr>
        <w:t>campanii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informare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educare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publicului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inclusiv</w:t>
      </w:r>
      <w:proofErr w:type="spellEnd"/>
      <w:r w:rsidRPr="00A41F86">
        <w:rPr>
          <w:rFonts w:ascii="Georgia" w:hAnsi="Georgia"/>
        </w:rPr>
        <w:t xml:space="preserve"> sub </w:t>
      </w:r>
      <w:proofErr w:type="spellStart"/>
      <w:r w:rsidRPr="00A41F86">
        <w:rPr>
          <w:rFonts w:ascii="Georgia" w:hAnsi="Georgia"/>
        </w:rPr>
        <w:t>formă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proiecte</w:t>
      </w:r>
      <w:proofErr w:type="spellEnd"/>
      <w:r w:rsidRPr="00A41F86">
        <w:rPr>
          <w:rFonts w:ascii="Georgia" w:hAnsi="Georgia"/>
        </w:rPr>
        <w:t xml:space="preserve">-pilot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stimularea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colectării</w:t>
      </w:r>
      <w:proofErr w:type="spellEnd"/>
      <w:r w:rsidRPr="00A41F86">
        <w:rPr>
          <w:rFonts w:ascii="Georgia" w:hAnsi="Georgia"/>
        </w:rPr>
        <w:t xml:space="preserve"> separate, a </w:t>
      </w:r>
      <w:proofErr w:type="spellStart"/>
      <w:r w:rsidRPr="00A41F86">
        <w:rPr>
          <w:rFonts w:ascii="Georgia" w:hAnsi="Georgia"/>
        </w:rPr>
        <w:t>reutilizării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reciclării</w:t>
      </w:r>
      <w:proofErr w:type="spellEnd"/>
      <w:r w:rsidRPr="00A41F86">
        <w:rPr>
          <w:rFonts w:ascii="Georgia" w:hAnsi="Georgia"/>
        </w:rPr>
        <w:t xml:space="preserve">, direct </w:t>
      </w:r>
      <w:proofErr w:type="spellStart"/>
      <w:r w:rsidRPr="00A41F86">
        <w:rPr>
          <w:rFonts w:ascii="Georgia" w:hAnsi="Georgia"/>
        </w:rPr>
        <w:t>proporţional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cantităţile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ambalaje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care au </w:t>
      </w:r>
      <w:proofErr w:type="spellStart"/>
      <w:r w:rsidRPr="00A41F86">
        <w:rPr>
          <w:rFonts w:ascii="Georgia" w:hAnsi="Georgia"/>
        </w:rPr>
        <w:t>obligaţia</w:t>
      </w:r>
      <w:proofErr w:type="spellEnd"/>
      <w:r w:rsidRPr="00A41F86">
        <w:rPr>
          <w:rFonts w:ascii="Georgia" w:hAnsi="Georgia"/>
        </w:rPr>
        <w:t xml:space="preserve"> de a </w:t>
      </w:r>
      <w:proofErr w:type="spellStart"/>
      <w:r w:rsidRPr="00A41F86">
        <w:rPr>
          <w:rFonts w:ascii="Georgia" w:hAnsi="Georgia"/>
        </w:rPr>
        <w:t>acoperi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nete, </w:t>
      </w:r>
      <w:proofErr w:type="spellStart"/>
      <w:r w:rsidRPr="00A41F86">
        <w:rPr>
          <w:rFonts w:ascii="Georgia" w:hAnsi="Georgia"/>
        </w:rPr>
        <w:t>incluzând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saci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pubele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containere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lastRenderedPageBreak/>
        <w:t>şi</w:t>
      </w:r>
      <w:proofErr w:type="spellEnd"/>
      <w:r w:rsidRPr="00A41F86">
        <w:rPr>
          <w:rFonts w:ascii="Georgia" w:hAnsi="Georgia"/>
        </w:rPr>
        <w:t>/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alte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sisteme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digitale</w:t>
      </w:r>
      <w:proofErr w:type="spellEnd"/>
      <w:r w:rsidRPr="00A41F86">
        <w:rPr>
          <w:rFonts w:ascii="Georgia" w:hAnsi="Georgia"/>
        </w:rPr>
        <w:t xml:space="preserve"> care </w:t>
      </w:r>
      <w:proofErr w:type="spellStart"/>
      <w:r w:rsidRPr="00A41F86">
        <w:rPr>
          <w:rFonts w:ascii="Georgia" w:hAnsi="Georgia"/>
        </w:rPr>
        <w:t>generează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măsoară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prelucrează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stochează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informaţii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privind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gestionarea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monitorizarea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cantităţilor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, precum </w:t>
      </w:r>
      <w:proofErr w:type="spellStart"/>
      <w:r w:rsidRPr="00A41F86">
        <w:rPr>
          <w:rFonts w:ascii="Georgia" w:hAnsi="Georgia"/>
        </w:rPr>
        <w:t>ambalajele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devenite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în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fluxul</w:t>
      </w:r>
      <w:proofErr w:type="spellEnd"/>
      <w:r w:rsidRPr="00A41F86">
        <w:rPr>
          <w:rFonts w:ascii="Georgia" w:hAnsi="Georgia"/>
        </w:rPr>
        <w:t xml:space="preserve"> municipal</w:t>
      </w:r>
      <w:r>
        <w:rPr>
          <w:rFonts w:ascii="Georgia" w:hAnsi="Georgia"/>
        </w:rPr>
        <w:t xml:space="preserve">”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1362/2018,</w:t>
      </w:r>
    </w:p>
    <w:p w14:paraId="32E8C0D0" w14:textId="7504D8A2" w:rsidR="003D0070" w:rsidRPr="00246818" w:rsidRDefault="003D0070" w:rsidP="008531A6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cap. V</w:t>
      </w:r>
      <w:r w:rsidR="00936063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punctul</w:t>
      </w:r>
      <w:proofErr w:type="spellEnd"/>
      <w:r>
        <w:rPr>
          <w:rFonts w:ascii="Georgia" w:hAnsi="Georgia"/>
        </w:rPr>
        <w:t xml:space="preserve"> 21</w:t>
      </w:r>
      <w:r w:rsidR="00936063">
        <w:rPr>
          <w:rFonts w:ascii="Georgia" w:hAnsi="Georgia"/>
        </w:rPr>
        <w:t>, lit. a</w:t>
      </w:r>
      <w:r w:rsidR="00936063">
        <w:rPr>
          <w:rFonts w:ascii="Georgia" w:hAnsi="Georgia"/>
          <w:vertAlign w:val="superscript"/>
        </w:rPr>
        <w:t>2</w:t>
      </w:r>
      <w:r w:rsidR="00936063">
        <w:rPr>
          <w:rFonts w:ascii="Georgia" w:hAnsi="Georgia"/>
        </w:rPr>
        <w:t xml:space="preserve">) </w:t>
      </w:r>
      <w:r w:rsidR="008531A6" w:rsidRPr="008531A6">
        <w:rPr>
          <w:rFonts w:ascii="Georgia" w:hAnsi="Georgia"/>
        </w:rPr>
        <w:t xml:space="preserve">din </w:t>
      </w:r>
      <w:proofErr w:type="spellStart"/>
      <w:r w:rsidR="008531A6" w:rsidRPr="008531A6">
        <w:rPr>
          <w:rFonts w:ascii="Georgia" w:hAnsi="Georgia"/>
        </w:rPr>
        <w:t>Anexa</w:t>
      </w:r>
      <w:proofErr w:type="spellEnd"/>
      <w:r w:rsidR="008531A6" w:rsidRPr="008531A6">
        <w:rPr>
          <w:rFonts w:ascii="Georgia" w:hAnsi="Georgia"/>
        </w:rPr>
        <w:t xml:space="preserve"> la </w:t>
      </w:r>
      <w:proofErr w:type="spellStart"/>
      <w:r w:rsidR="008531A6" w:rsidRPr="008531A6">
        <w:rPr>
          <w:rFonts w:ascii="Georgia" w:hAnsi="Georgia"/>
        </w:rPr>
        <w:t>Ordinul</w:t>
      </w:r>
      <w:proofErr w:type="spellEnd"/>
      <w:r w:rsidR="008531A6" w:rsidRPr="008531A6">
        <w:rPr>
          <w:rFonts w:ascii="Georgia" w:hAnsi="Georgia"/>
        </w:rPr>
        <w:t xml:space="preserve"> 1362/2018</w:t>
      </w:r>
      <w:r w:rsidR="008531A6">
        <w:rPr>
          <w:rFonts w:ascii="Georgia" w:hAnsi="Georgia"/>
        </w:rPr>
        <w:t xml:space="preserve"> </w:t>
      </w:r>
      <w:proofErr w:type="spellStart"/>
      <w:r w:rsidR="00936063">
        <w:rPr>
          <w:rFonts w:ascii="Georgia" w:hAnsi="Georgia"/>
        </w:rPr>
        <w:t>potrivit</w:t>
      </w:r>
      <w:proofErr w:type="spellEnd"/>
      <w:r w:rsidR="00936063">
        <w:rPr>
          <w:rFonts w:ascii="Georgia" w:hAnsi="Georgia"/>
        </w:rPr>
        <w:t xml:space="preserve"> </w:t>
      </w:r>
      <w:proofErr w:type="spellStart"/>
      <w:r w:rsidR="00936063">
        <w:rPr>
          <w:rFonts w:ascii="Georgia" w:hAnsi="Georgia"/>
        </w:rPr>
        <w:t>cărora</w:t>
      </w:r>
      <w:proofErr w:type="spellEnd"/>
      <w:r w:rsidR="00936063">
        <w:rPr>
          <w:rFonts w:ascii="Georgia" w:hAnsi="Georgia"/>
        </w:rPr>
        <w:t xml:space="preserve"> </w:t>
      </w:r>
      <w:r w:rsidR="00936063">
        <w:rPr>
          <w:rFonts w:ascii="Georgia" w:hAnsi="Georgia"/>
          <w:b/>
          <w:bCs/>
        </w:rPr>
        <w:t xml:space="preserve">OIREP </w:t>
      </w:r>
      <w:r w:rsidR="00936063">
        <w:rPr>
          <w:rFonts w:ascii="Georgia" w:hAnsi="Georgia"/>
        </w:rPr>
        <w:t xml:space="preserve">au </w:t>
      </w:r>
      <w:proofErr w:type="spellStart"/>
      <w:r w:rsidR="00936063">
        <w:rPr>
          <w:rFonts w:ascii="Georgia" w:hAnsi="Georgia"/>
        </w:rPr>
        <w:t>obligația</w:t>
      </w:r>
      <w:proofErr w:type="spellEnd"/>
      <w:r w:rsidR="00936063">
        <w:rPr>
          <w:rFonts w:ascii="Georgia" w:hAnsi="Georgia"/>
        </w:rPr>
        <w:t xml:space="preserve"> </w:t>
      </w:r>
      <w:proofErr w:type="spellStart"/>
      <w:r w:rsidR="00936063">
        <w:rPr>
          <w:rFonts w:ascii="Georgia" w:hAnsi="Georgia"/>
        </w:rPr>
        <w:t>să</w:t>
      </w:r>
      <w:proofErr w:type="spellEnd"/>
      <w:r w:rsidR="00936063">
        <w:rPr>
          <w:rFonts w:ascii="Georgia" w:hAnsi="Georgia"/>
        </w:rPr>
        <w:t xml:space="preserve"> </w:t>
      </w:r>
      <w:proofErr w:type="spellStart"/>
      <w:r w:rsidR="00936063">
        <w:rPr>
          <w:rFonts w:ascii="Georgia" w:hAnsi="Georgia"/>
        </w:rPr>
        <w:t>acopere</w:t>
      </w:r>
      <w:proofErr w:type="spellEnd"/>
      <w:r w:rsidR="00936063">
        <w:rPr>
          <w:rFonts w:ascii="Georgia" w:hAnsi="Georgia"/>
        </w:rPr>
        <w:t xml:space="preserve"> “</w:t>
      </w:r>
      <w:proofErr w:type="spellStart"/>
      <w:r w:rsidR="00936063" w:rsidRPr="00936063">
        <w:rPr>
          <w:rFonts w:ascii="Georgia" w:hAnsi="Georgia"/>
        </w:rPr>
        <w:t>costurile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gestionare</w:t>
      </w:r>
      <w:proofErr w:type="spellEnd"/>
      <w:r w:rsidR="00936063" w:rsidRPr="00936063">
        <w:rPr>
          <w:rFonts w:ascii="Georgia" w:hAnsi="Georgia"/>
        </w:rPr>
        <w:t xml:space="preserve"> a </w:t>
      </w:r>
      <w:proofErr w:type="spellStart"/>
      <w:r w:rsidR="00936063" w:rsidRPr="00936063">
        <w:rPr>
          <w:rFonts w:ascii="Georgia" w:hAnsi="Georgia"/>
        </w:rPr>
        <w:t>datelor</w:t>
      </w:r>
      <w:proofErr w:type="spellEnd"/>
      <w:r w:rsidR="00936063" w:rsidRPr="00936063">
        <w:rPr>
          <w:rFonts w:ascii="Georgia" w:hAnsi="Georgia"/>
        </w:rPr>
        <w:t xml:space="preserve"> ale </w:t>
      </w:r>
      <w:proofErr w:type="spellStart"/>
      <w:r w:rsidR="00936063" w:rsidRPr="00936063">
        <w:rPr>
          <w:rFonts w:ascii="Georgia" w:hAnsi="Georgia"/>
        </w:rPr>
        <w:t>autorităților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publice</w:t>
      </w:r>
      <w:proofErr w:type="spellEnd"/>
      <w:r w:rsidR="00936063" w:rsidRPr="00936063">
        <w:rPr>
          <w:rFonts w:ascii="Georgia" w:hAnsi="Georgia"/>
        </w:rPr>
        <w:t xml:space="preserve"> locale </w:t>
      </w:r>
      <w:proofErr w:type="spellStart"/>
      <w:r w:rsidR="00936063" w:rsidRPr="00936063">
        <w:rPr>
          <w:rFonts w:ascii="Georgia" w:hAnsi="Georgia"/>
        </w:rPr>
        <w:t>sau</w:t>
      </w:r>
      <w:proofErr w:type="spellEnd"/>
      <w:r w:rsidR="00936063" w:rsidRPr="00936063">
        <w:rPr>
          <w:rFonts w:ascii="Georgia" w:hAnsi="Georgia"/>
        </w:rPr>
        <w:t xml:space="preserve">, </w:t>
      </w:r>
      <w:proofErr w:type="spellStart"/>
      <w:r w:rsidR="00936063" w:rsidRPr="00936063">
        <w:rPr>
          <w:rFonts w:ascii="Georgia" w:hAnsi="Georgia"/>
        </w:rPr>
        <w:t>după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caz</w:t>
      </w:r>
      <w:proofErr w:type="spellEnd"/>
      <w:r w:rsidR="00936063" w:rsidRPr="00936063">
        <w:rPr>
          <w:rFonts w:ascii="Georgia" w:hAnsi="Georgia"/>
        </w:rPr>
        <w:t xml:space="preserve">, ale </w:t>
      </w:r>
      <w:proofErr w:type="spellStart"/>
      <w:r w:rsidR="00936063" w:rsidRPr="00936063">
        <w:rPr>
          <w:rFonts w:ascii="Georgia" w:hAnsi="Georgia"/>
        </w:rPr>
        <w:t>asociațiilor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dezvoltare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intercomunitară</w:t>
      </w:r>
      <w:proofErr w:type="spellEnd"/>
      <w:r w:rsidR="00936063" w:rsidRPr="00936063">
        <w:rPr>
          <w:rFonts w:ascii="Georgia" w:hAnsi="Georgia"/>
        </w:rPr>
        <w:t xml:space="preserve">, </w:t>
      </w:r>
      <w:proofErr w:type="spellStart"/>
      <w:r w:rsidR="00936063" w:rsidRPr="00936063">
        <w:rPr>
          <w:rFonts w:ascii="Georgia" w:hAnsi="Georgia"/>
        </w:rPr>
        <w:t>în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cuantum</w:t>
      </w:r>
      <w:proofErr w:type="spellEnd"/>
      <w:r w:rsidR="00936063" w:rsidRPr="00936063">
        <w:rPr>
          <w:rFonts w:ascii="Georgia" w:hAnsi="Georgia"/>
        </w:rPr>
        <w:t xml:space="preserve"> de 40 lei/</w:t>
      </w:r>
      <w:proofErr w:type="spellStart"/>
      <w:r w:rsidR="00936063" w:rsidRPr="00936063">
        <w:rPr>
          <w:rFonts w:ascii="Georgia" w:hAnsi="Georgia"/>
        </w:rPr>
        <w:t>tonă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pentru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deșeurile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ambalaje</w:t>
      </w:r>
      <w:proofErr w:type="spellEnd"/>
      <w:r w:rsidR="00936063" w:rsidRPr="00936063">
        <w:rPr>
          <w:rFonts w:ascii="Georgia" w:hAnsi="Georgia"/>
        </w:rPr>
        <w:t xml:space="preserve"> predate </w:t>
      </w:r>
      <w:proofErr w:type="spellStart"/>
      <w:r w:rsidR="00936063" w:rsidRPr="00936063">
        <w:rPr>
          <w:rFonts w:ascii="Georgia" w:hAnsi="Georgia"/>
        </w:rPr>
        <w:t>pentru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reciclare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și</w:t>
      </w:r>
      <w:proofErr w:type="spellEnd"/>
      <w:r w:rsidR="00936063" w:rsidRPr="00936063">
        <w:rPr>
          <w:rFonts w:ascii="Georgia" w:hAnsi="Georgia"/>
        </w:rPr>
        <w:t xml:space="preserve">, </w:t>
      </w:r>
      <w:proofErr w:type="spellStart"/>
      <w:r w:rsidR="00936063" w:rsidRPr="00936063">
        <w:rPr>
          <w:rFonts w:ascii="Georgia" w:hAnsi="Georgia"/>
        </w:rPr>
        <w:t>respectiv</w:t>
      </w:r>
      <w:proofErr w:type="spellEnd"/>
      <w:r w:rsidR="00936063" w:rsidRPr="00936063">
        <w:rPr>
          <w:rFonts w:ascii="Georgia" w:hAnsi="Georgia"/>
        </w:rPr>
        <w:t xml:space="preserve">, </w:t>
      </w:r>
      <w:proofErr w:type="spellStart"/>
      <w:r w:rsidR="00936063" w:rsidRPr="00936063">
        <w:rPr>
          <w:rFonts w:ascii="Georgia" w:hAnsi="Georgia"/>
        </w:rPr>
        <w:t>valorificare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și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alocate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organizației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către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acestea</w:t>
      </w:r>
      <w:proofErr w:type="spellEnd"/>
      <w:r w:rsidR="00936063" w:rsidRPr="00936063">
        <w:rPr>
          <w:rFonts w:ascii="Georgia" w:hAnsi="Georgia"/>
        </w:rPr>
        <w:t xml:space="preserve">, direct </w:t>
      </w:r>
      <w:proofErr w:type="spellStart"/>
      <w:r w:rsidR="00936063" w:rsidRPr="00936063">
        <w:rPr>
          <w:rFonts w:ascii="Georgia" w:hAnsi="Georgia"/>
        </w:rPr>
        <w:t>proporțional</w:t>
      </w:r>
      <w:proofErr w:type="spellEnd"/>
      <w:r w:rsidR="00936063" w:rsidRPr="00936063">
        <w:rPr>
          <w:rFonts w:ascii="Georgia" w:hAnsi="Georgia"/>
        </w:rPr>
        <w:t xml:space="preserve"> cu </w:t>
      </w:r>
      <w:proofErr w:type="spellStart"/>
      <w:r w:rsidR="00936063" w:rsidRPr="00936063">
        <w:rPr>
          <w:rFonts w:ascii="Georgia" w:hAnsi="Georgia"/>
        </w:rPr>
        <w:t>cantitățile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ambalaje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pentru</w:t>
      </w:r>
      <w:proofErr w:type="spellEnd"/>
      <w:r w:rsidR="00936063" w:rsidRPr="00936063">
        <w:rPr>
          <w:rFonts w:ascii="Georgia" w:hAnsi="Georgia"/>
        </w:rPr>
        <w:t xml:space="preserve"> care au </w:t>
      </w:r>
      <w:proofErr w:type="spellStart"/>
      <w:r w:rsidR="00936063" w:rsidRPr="00936063">
        <w:rPr>
          <w:rFonts w:ascii="Georgia" w:hAnsi="Georgia"/>
        </w:rPr>
        <w:t>obligația</w:t>
      </w:r>
      <w:proofErr w:type="spellEnd"/>
      <w:r w:rsidR="00936063" w:rsidRPr="00936063">
        <w:rPr>
          <w:rFonts w:ascii="Georgia" w:hAnsi="Georgia"/>
        </w:rPr>
        <w:t xml:space="preserve"> de a </w:t>
      </w:r>
      <w:proofErr w:type="spellStart"/>
      <w:r w:rsidR="00936063" w:rsidRPr="00936063">
        <w:rPr>
          <w:rFonts w:ascii="Georgia" w:hAnsi="Georgia"/>
        </w:rPr>
        <w:t>acoperi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costurile</w:t>
      </w:r>
      <w:proofErr w:type="spellEnd"/>
      <w:r w:rsidR="00936063" w:rsidRPr="00936063">
        <w:rPr>
          <w:rFonts w:ascii="Georgia" w:hAnsi="Georgia"/>
        </w:rPr>
        <w:t xml:space="preserve"> nete, </w:t>
      </w:r>
      <w:proofErr w:type="spellStart"/>
      <w:r w:rsidR="00936063" w:rsidRPr="00936063">
        <w:rPr>
          <w:rFonts w:ascii="Georgia" w:hAnsi="Georgia"/>
        </w:rPr>
        <w:t>costuri</w:t>
      </w:r>
      <w:proofErr w:type="spellEnd"/>
      <w:r w:rsidR="00936063" w:rsidRPr="00936063">
        <w:rPr>
          <w:rFonts w:ascii="Georgia" w:hAnsi="Georgia"/>
        </w:rPr>
        <w:t xml:space="preserve"> care pot </w:t>
      </w:r>
      <w:proofErr w:type="spellStart"/>
      <w:r w:rsidR="00936063" w:rsidRPr="00936063">
        <w:rPr>
          <w:rFonts w:ascii="Georgia" w:hAnsi="Georgia"/>
        </w:rPr>
        <w:t>să</w:t>
      </w:r>
      <w:proofErr w:type="spellEnd"/>
      <w:r w:rsidR="00936063" w:rsidRPr="00936063">
        <w:rPr>
          <w:rFonts w:ascii="Georgia" w:hAnsi="Georgia"/>
        </w:rPr>
        <w:t xml:space="preserve"> fie </w:t>
      </w:r>
      <w:proofErr w:type="spellStart"/>
      <w:r w:rsidR="00936063" w:rsidRPr="00936063">
        <w:rPr>
          <w:rFonts w:ascii="Georgia" w:hAnsi="Georgia"/>
        </w:rPr>
        <w:t>încasate</w:t>
      </w:r>
      <w:proofErr w:type="spellEnd"/>
      <w:r w:rsidR="00936063" w:rsidRPr="00936063">
        <w:rPr>
          <w:rFonts w:ascii="Georgia" w:hAnsi="Georgia"/>
        </w:rPr>
        <w:t xml:space="preserve"> lunar de </w:t>
      </w:r>
      <w:proofErr w:type="spellStart"/>
      <w:r w:rsidR="00936063" w:rsidRPr="00936063">
        <w:rPr>
          <w:rFonts w:ascii="Georgia" w:hAnsi="Georgia"/>
        </w:rPr>
        <w:t>către</w:t>
      </w:r>
      <w:proofErr w:type="spellEnd"/>
      <w:r w:rsidR="00936063" w:rsidRPr="00936063">
        <w:rPr>
          <w:rFonts w:ascii="Georgia" w:hAnsi="Georgia"/>
        </w:rPr>
        <w:t xml:space="preserve"> o </w:t>
      </w:r>
      <w:proofErr w:type="spellStart"/>
      <w:r w:rsidR="00936063" w:rsidRPr="00936063">
        <w:rPr>
          <w:rFonts w:ascii="Georgia" w:hAnsi="Georgia"/>
        </w:rPr>
        <w:t>asociație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dezvoltare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intercomunitară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sau</w:t>
      </w:r>
      <w:proofErr w:type="spellEnd"/>
      <w:r w:rsidR="00936063" w:rsidRPr="00936063">
        <w:rPr>
          <w:rFonts w:ascii="Georgia" w:hAnsi="Georgia"/>
        </w:rPr>
        <w:t xml:space="preserve">, </w:t>
      </w:r>
      <w:proofErr w:type="spellStart"/>
      <w:r w:rsidR="00936063" w:rsidRPr="00936063">
        <w:rPr>
          <w:rFonts w:ascii="Georgia" w:hAnsi="Georgia"/>
        </w:rPr>
        <w:t>după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caz</w:t>
      </w:r>
      <w:proofErr w:type="spellEnd"/>
      <w:r w:rsidR="00936063" w:rsidRPr="00936063">
        <w:rPr>
          <w:rFonts w:ascii="Georgia" w:hAnsi="Georgia"/>
        </w:rPr>
        <w:t xml:space="preserve">, de o </w:t>
      </w:r>
      <w:proofErr w:type="spellStart"/>
      <w:r w:rsidR="00936063" w:rsidRPr="00936063">
        <w:rPr>
          <w:rFonts w:ascii="Georgia" w:hAnsi="Georgia"/>
        </w:rPr>
        <w:t>unitate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administrativ-teritorială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sau</w:t>
      </w:r>
      <w:proofErr w:type="spellEnd"/>
      <w:r w:rsidR="00936063" w:rsidRPr="00936063">
        <w:rPr>
          <w:rFonts w:ascii="Georgia" w:hAnsi="Georgia"/>
        </w:rPr>
        <w:t xml:space="preserve"> de </w:t>
      </w:r>
      <w:proofErr w:type="spellStart"/>
      <w:r w:rsidR="00936063" w:rsidRPr="00936063">
        <w:rPr>
          <w:rFonts w:ascii="Georgia" w:hAnsi="Georgia"/>
        </w:rPr>
        <w:t>către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subdiviziunile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administrativ-teritoriale</w:t>
      </w:r>
      <w:proofErr w:type="spellEnd"/>
      <w:r w:rsidR="00936063" w:rsidRPr="00936063">
        <w:rPr>
          <w:rFonts w:ascii="Georgia" w:hAnsi="Georgia"/>
        </w:rPr>
        <w:t xml:space="preserve"> ale </w:t>
      </w:r>
      <w:proofErr w:type="spellStart"/>
      <w:r w:rsidR="00936063" w:rsidRPr="00936063">
        <w:rPr>
          <w:rFonts w:ascii="Georgia" w:hAnsi="Georgia"/>
        </w:rPr>
        <w:t>municipiilor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și</w:t>
      </w:r>
      <w:proofErr w:type="spellEnd"/>
      <w:r w:rsidR="00936063" w:rsidRPr="00936063">
        <w:rPr>
          <w:rFonts w:ascii="Georgia" w:hAnsi="Georgia"/>
        </w:rPr>
        <w:t xml:space="preserve"> care se </w:t>
      </w:r>
      <w:proofErr w:type="spellStart"/>
      <w:r w:rsidR="00936063" w:rsidRPr="00936063">
        <w:rPr>
          <w:rFonts w:ascii="Georgia" w:hAnsi="Georgia"/>
        </w:rPr>
        <w:t>limitează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exclusiv</w:t>
      </w:r>
      <w:proofErr w:type="spellEnd"/>
      <w:r w:rsidR="00936063" w:rsidRPr="00936063">
        <w:rPr>
          <w:rFonts w:ascii="Georgia" w:hAnsi="Georgia"/>
        </w:rPr>
        <w:t xml:space="preserve"> la </w:t>
      </w:r>
      <w:proofErr w:type="spellStart"/>
      <w:r w:rsidR="00936063" w:rsidRPr="00936063">
        <w:rPr>
          <w:rFonts w:ascii="Georgia" w:hAnsi="Georgia"/>
        </w:rPr>
        <w:t>acoperirea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costurilor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salariale</w:t>
      </w:r>
      <w:proofErr w:type="spellEnd"/>
      <w:r w:rsidR="00936063" w:rsidRPr="00936063">
        <w:rPr>
          <w:rFonts w:ascii="Georgia" w:hAnsi="Georgia"/>
        </w:rPr>
        <w:t xml:space="preserve"> ale </w:t>
      </w:r>
      <w:proofErr w:type="spellStart"/>
      <w:r w:rsidR="00936063" w:rsidRPr="00936063">
        <w:rPr>
          <w:rFonts w:ascii="Georgia" w:hAnsi="Georgia"/>
        </w:rPr>
        <w:t>personalului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implicat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în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gestionarea</w:t>
      </w:r>
      <w:proofErr w:type="spellEnd"/>
      <w:r w:rsidR="00936063" w:rsidRPr="00936063">
        <w:rPr>
          <w:rFonts w:ascii="Georgia" w:hAnsi="Georgia"/>
        </w:rPr>
        <w:t xml:space="preserve"> </w:t>
      </w:r>
      <w:proofErr w:type="spellStart"/>
      <w:r w:rsidR="00936063" w:rsidRPr="00936063">
        <w:rPr>
          <w:rFonts w:ascii="Georgia" w:hAnsi="Georgia"/>
        </w:rPr>
        <w:t>datelor</w:t>
      </w:r>
      <w:proofErr w:type="spellEnd"/>
      <w:r w:rsidR="00936063">
        <w:rPr>
          <w:rFonts w:ascii="Georgia" w:hAnsi="Georgia"/>
        </w:rPr>
        <w:t>”,</w:t>
      </w:r>
    </w:p>
    <w:p w14:paraId="1D9522BA" w14:textId="018955BC" w:rsidR="00246818" w:rsidRPr="0031790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încheiat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responsabili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colectiv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”),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de O.U.G. nr. 196/2005,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„OUG nr.196/2005”),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249/2015</w:t>
      </w:r>
      <w:r w:rsidRPr="00317908">
        <w:rPr>
          <w:rFonts w:ascii="Georgia" w:hAnsi="Georgia"/>
        </w:rPr>
        <w:t xml:space="preserve">, </w:t>
      </w:r>
    </w:p>
    <w:p w14:paraId="7D61F031" w14:textId="705E1569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</w:t>
      </w:r>
      <w:r w:rsidR="008A25CF">
        <w:rPr>
          <w:rFonts w:ascii="Georgia" w:hAnsi="Georgia"/>
        </w:rPr>
        <w:t>60</w:t>
      </w:r>
      <w:r w:rsidR="00DA2552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 (3) din</w:t>
      </w:r>
      <w:r w:rsidR="00DA2552">
        <w:rPr>
          <w:rFonts w:ascii="Georgia" w:hAnsi="Georgia"/>
        </w:rPr>
        <w:t xml:space="preserve"> </w:t>
      </w:r>
      <w:r w:rsidR="008A25CF">
        <w:rPr>
          <w:rFonts w:ascii="Georgia" w:hAnsi="Georgia"/>
        </w:rPr>
        <w:t>OUG nr. 92/2021</w:t>
      </w:r>
      <w:r w:rsidRPr="00246818">
        <w:rPr>
          <w:rFonts w:ascii="Georgia" w:hAnsi="Georgia"/>
        </w:rPr>
        <w:t xml:space="preserve">, care </w:t>
      </w:r>
      <w:proofErr w:type="spellStart"/>
      <w:r w:rsidRPr="00246818">
        <w:rPr>
          <w:rFonts w:ascii="Georgia" w:hAnsi="Georgia"/>
        </w:rPr>
        <w:t>stabilesc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32105B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colaborare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organizaţiile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="00936063">
        <w:rPr>
          <w:rFonts w:ascii="Georgia" w:hAnsi="Georgia"/>
        </w:rPr>
        <w:t>,</w:t>
      </w:r>
    </w:p>
    <w:p w14:paraId="3148719A" w14:textId="0E2BE6A0" w:rsidR="00820F43" w:rsidRDefault="00820F43" w:rsidP="00820F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Ordinului</w:t>
      </w:r>
      <w:proofErr w:type="spellEnd"/>
      <w:r>
        <w:rPr>
          <w:rFonts w:ascii="Georgia" w:hAnsi="Georgia"/>
        </w:rPr>
        <w:t xml:space="preserve"> 1595/2020 </w:t>
      </w:r>
      <w:proofErr w:type="spellStart"/>
      <w:r w:rsidRPr="00820F43">
        <w:rPr>
          <w:rFonts w:ascii="Georgia" w:hAnsi="Georgia"/>
        </w:rPr>
        <w:t>pentru</w:t>
      </w:r>
      <w:proofErr w:type="spellEnd"/>
      <w:r w:rsidRPr="00820F43">
        <w:rPr>
          <w:rFonts w:ascii="Georgia" w:hAnsi="Georgia"/>
        </w:rPr>
        <w:t xml:space="preserve"> </w:t>
      </w:r>
      <w:proofErr w:type="spellStart"/>
      <w:r w:rsidRPr="00820F43">
        <w:rPr>
          <w:rFonts w:ascii="Georgia" w:hAnsi="Georgia"/>
        </w:rPr>
        <w:t>aprobarea</w:t>
      </w:r>
      <w:proofErr w:type="spellEnd"/>
      <w:r w:rsidRPr="00820F43">
        <w:rPr>
          <w:rFonts w:ascii="Georgia" w:hAnsi="Georgia"/>
        </w:rPr>
        <w:t xml:space="preserve"> </w:t>
      </w:r>
      <w:r>
        <w:rPr>
          <w:rFonts w:ascii="Georgia" w:hAnsi="Georgia"/>
        </w:rPr>
        <w:t>„</w:t>
      </w:r>
      <w:proofErr w:type="spellStart"/>
      <w:r w:rsidRPr="00FB0B1E">
        <w:rPr>
          <w:rFonts w:ascii="Georgia" w:hAnsi="Georgia"/>
          <w:i/>
          <w:iCs/>
        </w:rPr>
        <w:t>Instrucțiunilor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utilizare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aplicației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informatice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informatic de </w:t>
      </w:r>
      <w:proofErr w:type="spellStart"/>
      <w:r w:rsidRPr="00FB0B1E">
        <w:rPr>
          <w:rFonts w:ascii="Georgia" w:hAnsi="Georgia"/>
          <w:i/>
          <w:iCs/>
        </w:rPr>
        <w:t>asigurare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trasabilității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deșeurilor</w:t>
      </w:r>
      <w:proofErr w:type="spellEnd"/>
      <w:r w:rsidRPr="00FB0B1E">
        <w:rPr>
          <w:rFonts w:ascii="Georgia" w:hAnsi="Georgia"/>
          <w:i/>
          <w:iCs/>
        </w:rPr>
        <w:t xml:space="preserve"> (SIATD),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vederea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monitorizării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și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veri</w:t>
      </w:r>
      <w:r w:rsidR="0064643C">
        <w:rPr>
          <w:rFonts w:ascii="Georgia" w:hAnsi="Georgia"/>
          <w:i/>
          <w:iCs/>
        </w:rPr>
        <w:t>fi</w:t>
      </w:r>
      <w:r w:rsidRPr="00FB0B1E">
        <w:rPr>
          <w:rFonts w:ascii="Georgia" w:hAnsi="Georgia"/>
          <w:i/>
          <w:iCs/>
        </w:rPr>
        <w:t>cării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corectitudinii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tranzacțiilor</w:t>
      </w:r>
      <w:proofErr w:type="spellEnd"/>
      <w:r w:rsidRPr="00FB0B1E">
        <w:rPr>
          <w:rFonts w:ascii="Georgia" w:hAnsi="Georgia"/>
          <w:i/>
          <w:iCs/>
        </w:rPr>
        <w:t xml:space="preserve"> cu </w:t>
      </w:r>
      <w:proofErr w:type="spellStart"/>
      <w:r w:rsidRPr="00FB0B1E">
        <w:rPr>
          <w:rFonts w:ascii="Georgia" w:hAnsi="Georgia"/>
          <w:i/>
          <w:iCs/>
        </w:rPr>
        <w:t>deșeuri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ambalaje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="006A58EF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răspunderii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extinse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producătorului</w:t>
      </w:r>
      <w:proofErr w:type="spellEnd"/>
      <w:r>
        <w:rPr>
          <w:rFonts w:ascii="Georgia" w:hAnsi="Georgia"/>
        </w:rPr>
        <w:t>”</w:t>
      </w:r>
      <w:r w:rsidR="002E16CD">
        <w:rPr>
          <w:rFonts w:ascii="Georgia" w:hAnsi="Georgia"/>
        </w:rPr>
        <w:t xml:space="preserve"> </w:t>
      </w:r>
      <w:r w:rsidR="00F7345A">
        <w:rPr>
          <w:rFonts w:ascii="Georgia" w:hAnsi="Georgia"/>
        </w:rPr>
        <w:t xml:space="preserve">care </w:t>
      </w:r>
      <w:proofErr w:type="spellStart"/>
      <w:r w:rsidR="00F7345A">
        <w:rPr>
          <w:rFonts w:ascii="Georgia" w:hAnsi="Georgia"/>
        </w:rPr>
        <w:t>stabilesc</w:t>
      </w:r>
      <w:proofErr w:type="spellEnd"/>
      <w:r w:rsidR="00F7345A">
        <w:rPr>
          <w:rFonts w:ascii="Georgia" w:hAnsi="Georgia"/>
        </w:rPr>
        <w:t xml:space="preserve"> </w:t>
      </w:r>
      <w:proofErr w:type="spellStart"/>
      <w:r w:rsidR="00F7345A">
        <w:rPr>
          <w:rFonts w:ascii="Georgia" w:hAnsi="Georgia"/>
        </w:rPr>
        <w:t>obligația</w:t>
      </w:r>
      <w:proofErr w:type="spellEnd"/>
      <w:r w:rsidR="00F7345A">
        <w:rPr>
          <w:rFonts w:ascii="Georgia" w:hAnsi="Georgia"/>
        </w:rPr>
        <w:t xml:space="preserve"> UAT/ADI </w:t>
      </w:r>
      <w:proofErr w:type="spellStart"/>
      <w:r w:rsidR="00F7345A">
        <w:rPr>
          <w:rFonts w:ascii="Georgia" w:hAnsi="Georgia"/>
        </w:rPr>
        <w:t>și</w:t>
      </w:r>
      <w:proofErr w:type="spellEnd"/>
      <w:r w:rsidR="00F7345A">
        <w:rPr>
          <w:rFonts w:ascii="Georgia" w:hAnsi="Georgia"/>
        </w:rPr>
        <w:t xml:space="preserve"> OIREP de </w:t>
      </w:r>
      <w:proofErr w:type="spellStart"/>
      <w:r w:rsidR="00F7345A">
        <w:rPr>
          <w:rFonts w:ascii="Georgia" w:hAnsi="Georgia"/>
        </w:rPr>
        <w:t>utilizare</w:t>
      </w:r>
      <w:proofErr w:type="spellEnd"/>
      <w:r w:rsidR="00F7345A">
        <w:rPr>
          <w:rFonts w:ascii="Georgia" w:hAnsi="Georgia"/>
        </w:rPr>
        <w:t xml:space="preserve"> a </w:t>
      </w:r>
      <w:proofErr w:type="spellStart"/>
      <w:r w:rsidR="00F7345A">
        <w:rPr>
          <w:rFonts w:ascii="Georgia" w:hAnsi="Georgia"/>
        </w:rPr>
        <w:t>aplicației</w:t>
      </w:r>
      <w:proofErr w:type="spellEnd"/>
      <w:r w:rsidR="00F7345A">
        <w:rPr>
          <w:rFonts w:ascii="Georgia" w:hAnsi="Georgia"/>
        </w:rPr>
        <w:t xml:space="preserve"> </w:t>
      </w:r>
      <w:r w:rsidR="00F7345A" w:rsidRPr="003876C6">
        <w:rPr>
          <w:rFonts w:ascii="Georgia" w:hAnsi="Georgia"/>
          <w:b/>
          <w:bCs/>
        </w:rPr>
        <w:t>SIATD</w:t>
      </w:r>
      <w:r w:rsidR="00936063">
        <w:rPr>
          <w:rFonts w:ascii="Georgia" w:hAnsi="Georgia"/>
        </w:rPr>
        <w:t>,</w:t>
      </w:r>
      <w:r w:rsidR="00F7345A">
        <w:rPr>
          <w:rFonts w:ascii="Georgia" w:hAnsi="Georgia"/>
        </w:rPr>
        <w:t xml:space="preserve"> </w:t>
      </w:r>
    </w:p>
    <w:p w14:paraId="433AE6B4" w14:textId="77777777" w:rsidR="00F7345A" w:rsidRPr="00FB0B1E" w:rsidRDefault="00F7345A" w:rsidP="00FB0B1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(7)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 care </w:t>
      </w:r>
      <w:proofErr w:type="spellStart"/>
      <w:r>
        <w:rPr>
          <w:rFonts w:ascii="Georgia" w:hAnsi="Georgia"/>
        </w:rPr>
        <w:t>reglementează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obligația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plată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costurilor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Legea</w:t>
      </w:r>
      <w:proofErr w:type="spellEnd"/>
      <w:r>
        <w:rPr>
          <w:rFonts w:ascii="Georgia" w:hAnsi="Georgia"/>
        </w:rPr>
        <w:t xml:space="preserve"> nr. 249/2015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ulterior </w:t>
      </w:r>
      <w:proofErr w:type="spellStart"/>
      <w:r>
        <w:rPr>
          <w:rFonts w:ascii="Georgia" w:hAnsi="Georgia"/>
        </w:rPr>
        <w:t>confirmării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gestionate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aplicația</w:t>
      </w:r>
      <w:proofErr w:type="spellEnd"/>
      <w:r>
        <w:rPr>
          <w:rFonts w:ascii="Georgia" w:hAnsi="Georgia"/>
        </w:rPr>
        <w:t xml:space="preserve"> </w:t>
      </w:r>
      <w:r w:rsidRPr="0032105B">
        <w:rPr>
          <w:rFonts w:ascii="Georgia" w:hAnsi="Georgia"/>
          <w:b/>
          <w:bCs/>
        </w:rPr>
        <w:t>SIATD</w:t>
      </w:r>
      <w:r>
        <w:rPr>
          <w:rFonts w:ascii="Georgia" w:hAnsi="Georgia"/>
        </w:rPr>
        <w:t>,</w:t>
      </w:r>
    </w:p>
    <w:p w14:paraId="45B1655A" w14:textId="12C489A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32105B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="0032105B">
        <w:rPr>
          <w:rFonts w:ascii="Georgia" w:hAnsi="Georgia"/>
        </w:rPr>
        <w:t>î</w:t>
      </w:r>
      <w:r w:rsidRPr="00246818">
        <w:rPr>
          <w:rFonts w:ascii="Georgia" w:hAnsi="Georgia"/>
        </w:rPr>
        <w:t>ncheiat</w:t>
      </w:r>
      <w:proofErr w:type="spellEnd"/>
      <w:r w:rsidRPr="00246818">
        <w:rPr>
          <w:rFonts w:ascii="Georgia" w:hAnsi="Georgia"/>
        </w:rPr>
        <w:t xml:space="preserve"> un contract</w:t>
      </w:r>
      <w:r w:rsidR="00BE1E8A">
        <w:rPr>
          <w:rFonts w:ascii="Georgia" w:hAnsi="Georgia"/>
        </w:rPr>
        <w:t>/e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delegare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serviciul</w:t>
      </w:r>
      <w:proofErr w:type="spellEnd"/>
      <w:r w:rsidRPr="00246818">
        <w:rPr>
          <w:rFonts w:ascii="Georgia" w:hAnsi="Georgia"/>
        </w:rPr>
        <w:t xml:space="preserve"> public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- .....................................................;</w:t>
      </w:r>
    </w:p>
    <w:p w14:paraId="4189FEF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6608332F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au </w:t>
      </w:r>
      <w:proofErr w:type="spellStart"/>
      <w:r w:rsidRPr="00246818">
        <w:rPr>
          <w:rFonts w:ascii="Georgia" w:hAnsi="Georgia"/>
        </w:rPr>
        <w:t>convenit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Contract-</w:t>
      </w:r>
      <w:proofErr w:type="spellStart"/>
      <w:r w:rsidRPr="00246818">
        <w:rPr>
          <w:rFonts w:ascii="Georgia" w:hAnsi="Georgia"/>
        </w:rPr>
        <w:t>cadru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înfățișate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jos.</w:t>
      </w:r>
      <w:proofErr w:type="spellEnd"/>
    </w:p>
    <w:p w14:paraId="63A074E7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1DB1B22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50CAC7B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II.</w:t>
      </w:r>
      <w:r w:rsidRPr="00246818">
        <w:rPr>
          <w:rFonts w:ascii="Georgia" w:hAnsi="Georgia"/>
          <w:b/>
        </w:rPr>
        <w:tab/>
        <w:t xml:space="preserve">OBIECTUL </w:t>
      </w:r>
      <w:r w:rsidR="005A4360">
        <w:rPr>
          <w:rFonts w:ascii="Georgia" w:hAnsi="Georgia"/>
          <w:b/>
        </w:rPr>
        <w:t>CONTRACTULUI</w:t>
      </w:r>
    </w:p>
    <w:p w14:paraId="1241BF81" w14:textId="77777777" w:rsidR="006D7965" w:rsidRPr="00246818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F5C8303" w14:textId="4B951D70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nete ale </w:t>
      </w:r>
      <w:r w:rsidR="00F84F93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930C1">
        <w:rPr>
          <w:rFonts w:ascii="Georgia" w:hAnsi="Georgia"/>
        </w:rPr>
        <w:t>încredințare</w:t>
      </w:r>
      <w:proofErr w:type="spellEnd"/>
      <w:r w:rsidR="002930C1">
        <w:rPr>
          <w:rFonts w:ascii="Georgia" w:hAnsi="Georgia"/>
        </w:rPr>
        <w:t xml:space="preserve"> </w:t>
      </w:r>
      <w:proofErr w:type="spellStart"/>
      <w:r w:rsidR="002930C1">
        <w:rPr>
          <w:rFonts w:ascii="Georgia" w:hAnsi="Georgia"/>
        </w:rPr>
        <w:t>în</w:t>
      </w:r>
      <w:proofErr w:type="spellEnd"/>
      <w:r w:rsidR="002930C1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operatorii</w:t>
      </w:r>
      <w:proofErr w:type="spellEnd"/>
      <w:r w:rsidR="00B04D1E" w:rsidRPr="00246818">
        <w:rPr>
          <w:rFonts w:ascii="Georgia" w:hAnsi="Georgia"/>
        </w:rPr>
        <w:t xml:space="preserve"> de </w:t>
      </w:r>
      <w:proofErr w:type="spellStart"/>
      <w:r w:rsidR="00B04D1E" w:rsidRPr="00246818">
        <w:rPr>
          <w:rFonts w:ascii="Georgia" w:hAnsi="Georgia"/>
        </w:rPr>
        <w:t>salubrizare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delegați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tipuri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materiale</w:t>
      </w:r>
      <w:proofErr w:type="spellEnd"/>
      <w:r w:rsidRPr="00246818">
        <w:rPr>
          <w:rFonts w:ascii="Georgia" w:hAnsi="Georgia"/>
        </w:rPr>
        <w:t xml:space="preserve"> </w:t>
      </w:r>
      <w:r w:rsidRPr="002930C1">
        <w:rPr>
          <w:rFonts w:ascii="Georgia" w:hAnsi="Georgia"/>
        </w:rPr>
        <w:t xml:space="preserve">estimate a fi </w:t>
      </w:r>
      <w:proofErr w:type="spellStart"/>
      <w:r w:rsidRPr="002930C1">
        <w:rPr>
          <w:rFonts w:ascii="Georgia" w:hAnsi="Georgia"/>
        </w:rPr>
        <w:t>gestionate</w:t>
      </w:r>
      <w:proofErr w:type="spellEnd"/>
      <w:r w:rsidRPr="002930C1">
        <w:rPr>
          <w:rFonts w:ascii="Georgia" w:hAnsi="Georgia"/>
        </w:rPr>
        <w:t xml:space="preserve"> pe </w:t>
      </w:r>
      <w:proofErr w:type="spellStart"/>
      <w:r w:rsidRPr="002930C1">
        <w:rPr>
          <w:rFonts w:ascii="Georgia" w:hAnsi="Georgia"/>
        </w:rPr>
        <w:t>raza</w:t>
      </w:r>
      <w:proofErr w:type="spellEnd"/>
      <w:r w:rsidRPr="002930C1">
        <w:rPr>
          <w:rFonts w:ascii="Georgia" w:hAnsi="Georgia"/>
        </w:rPr>
        <w:t xml:space="preserve"> </w:t>
      </w:r>
      <w:proofErr w:type="spellStart"/>
      <w:r w:rsidRPr="002930C1">
        <w:rPr>
          <w:rFonts w:ascii="Georgia" w:hAnsi="Georgia"/>
        </w:rPr>
        <w:t>teritorială</w:t>
      </w:r>
      <w:proofErr w:type="spellEnd"/>
      <w:r w:rsidRPr="002930C1">
        <w:rPr>
          <w:rFonts w:ascii="Georgia" w:hAnsi="Georgia"/>
        </w:rPr>
        <w:t xml:space="preserve"> a </w:t>
      </w:r>
      <w:r w:rsidR="00057F7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Pr="002930C1">
        <w:rPr>
          <w:rFonts w:ascii="Georgia" w:hAnsi="Georgia"/>
        </w:rPr>
        <w:t xml:space="preserve"> conform </w:t>
      </w:r>
      <w:proofErr w:type="spellStart"/>
      <w:r w:rsidRPr="002930C1">
        <w:rPr>
          <w:rFonts w:ascii="Georgia" w:hAnsi="Georgia"/>
          <w:b/>
        </w:rPr>
        <w:t>Anexei</w:t>
      </w:r>
      <w:proofErr w:type="spellEnd"/>
      <w:r w:rsidRPr="002930C1">
        <w:rPr>
          <w:rFonts w:ascii="Georgia" w:hAnsi="Georgia"/>
          <w:b/>
        </w:rPr>
        <w:t xml:space="preserve"> nr.2</w:t>
      </w:r>
      <w:r w:rsidR="001D65D0" w:rsidRPr="002930C1">
        <w:rPr>
          <w:rFonts w:ascii="Georgia" w:hAnsi="Georgia"/>
          <w:b/>
        </w:rPr>
        <w:t xml:space="preserve"> </w:t>
      </w:r>
      <w:proofErr w:type="spellStart"/>
      <w:r w:rsidR="001D65D0" w:rsidRPr="002930C1">
        <w:rPr>
          <w:rFonts w:ascii="Georgia" w:hAnsi="Georgia"/>
        </w:rPr>
        <w:t>și</w:t>
      </w:r>
      <w:proofErr w:type="spellEnd"/>
      <w:r w:rsidR="001D65D0" w:rsidRPr="002930C1">
        <w:rPr>
          <w:rFonts w:ascii="Georgia" w:hAnsi="Georgia"/>
        </w:rPr>
        <w:t xml:space="preserve"> </w:t>
      </w:r>
      <w:r w:rsidR="00B26F40" w:rsidRPr="002930C1">
        <w:rPr>
          <w:rFonts w:ascii="Georgia" w:hAnsi="Georgia"/>
          <w:b/>
        </w:rPr>
        <w:t>2.1</w:t>
      </w:r>
      <w:r w:rsidRPr="002930C1">
        <w:rPr>
          <w:rFonts w:ascii="Georgia" w:hAnsi="Georgia"/>
        </w:rPr>
        <w:t xml:space="preserve"> la </w:t>
      </w:r>
      <w:proofErr w:type="spellStart"/>
      <w:r w:rsidRPr="002930C1">
        <w:rPr>
          <w:rFonts w:ascii="Georgia" w:hAnsi="Georgia"/>
        </w:rPr>
        <w:t>prezentul</w:t>
      </w:r>
      <w:proofErr w:type="spellEnd"/>
      <w:r w:rsidRPr="002930C1">
        <w:rPr>
          <w:rFonts w:ascii="Georgia" w:hAnsi="Georgia"/>
        </w:rPr>
        <w:t xml:space="preserve"> Contract</w:t>
      </w:r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și</w:t>
      </w:r>
      <w:proofErr w:type="spellEnd"/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alocate</w:t>
      </w:r>
      <w:proofErr w:type="spellEnd"/>
      <w:r w:rsidR="00B04D1E" w:rsidRPr="002930C1">
        <w:rPr>
          <w:rFonts w:ascii="Georgia" w:hAnsi="Georgia"/>
        </w:rPr>
        <w:t xml:space="preserve"> </w:t>
      </w:r>
      <w:r w:rsidR="00B04D1E" w:rsidRPr="002930C1">
        <w:rPr>
          <w:rFonts w:ascii="Georgia" w:hAnsi="Georgia"/>
          <w:b/>
          <w:bCs/>
        </w:rPr>
        <w:t>OIREP</w:t>
      </w:r>
      <w:r w:rsidR="00B04D1E" w:rsidRPr="002930C1">
        <w:rPr>
          <w:rFonts w:ascii="Georgia" w:hAnsi="Georgia"/>
        </w:rPr>
        <w:t xml:space="preserve"> conform </w:t>
      </w:r>
      <w:proofErr w:type="spellStart"/>
      <w:r w:rsidR="00B04D1E" w:rsidRPr="002930C1">
        <w:rPr>
          <w:rFonts w:ascii="Georgia" w:hAnsi="Georgia"/>
        </w:rPr>
        <w:t>ponderii</w:t>
      </w:r>
      <w:proofErr w:type="spellEnd"/>
      <w:r w:rsidR="00B04D1E" w:rsidRPr="002930C1">
        <w:rPr>
          <w:rFonts w:ascii="Georgia" w:hAnsi="Georgia"/>
        </w:rPr>
        <w:t xml:space="preserve"> </w:t>
      </w:r>
      <w:proofErr w:type="spellStart"/>
      <w:r w:rsidR="00B04D1E" w:rsidRPr="002930C1">
        <w:rPr>
          <w:rFonts w:ascii="Georgia" w:hAnsi="Georgia"/>
        </w:rPr>
        <w:t>trimestriale</w:t>
      </w:r>
      <w:proofErr w:type="spellEnd"/>
      <w:r w:rsidRPr="002930C1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</w:t>
      </w:r>
      <w:r w:rsidR="00392248">
        <w:rPr>
          <w:rFonts w:ascii="Georgia" w:hAnsi="Georgia"/>
        </w:rPr>
        <w:t>(</w:t>
      </w:r>
      <w:r w:rsidR="008A25CF">
        <w:rPr>
          <w:rFonts w:ascii="Georgia" w:hAnsi="Georgia"/>
        </w:rPr>
        <w:t>10</w:t>
      </w:r>
      <w:r w:rsidR="00392248">
        <w:rPr>
          <w:rFonts w:ascii="Georgia" w:hAnsi="Georgia"/>
        </w:rPr>
        <w:t>)</w:t>
      </w:r>
      <w:r w:rsidR="00DA2552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din</w:t>
      </w:r>
      <w:r w:rsidR="00DA2552">
        <w:rPr>
          <w:rFonts w:ascii="Georgia" w:hAnsi="Georgia"/>
        </w:rPr>
        <w:t xml:space="preserve"> </w:t>
      </w:r>
      <w:r w:rsidR="008A25CF">
        <w:rPr>
          <w:rFonts w:ascii="Georgia" w:hAnsi="Georgia"/>
        </w:rPr>
        <w:t>OUG nr. 92/2021</w:t>
      </w:r>
      <w:r w:rsidRPr="00246818">
        <w:rPr>
          <w:rFonts w:ascii="Georgia" w:hAnsi="Georgia"/>
        </w:rPr>
        <w:t xml:space="preserve">, </w:t>
      </w:r>
      <w:proofErr w:type="spellStart"/>
      <w:r w:rsidR="00B04D1E">
        <w:rPr>
          <w:rFonts w:ascii="Georgia" w:hAnsi="Georgia"/>
        </w:rPr>
        <w:t>numai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după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confirmarea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în</w:t>
      </w:r>
      <w:proofErr w:type="spellEnd"/>
      <w:r w:rsidR="00B04D1E">
        <w:rPr>
          <w:rFonts w:ascii="Georgia" w:hAnsi="Georgia"/>
        </w:rPr>
        <w:t xml:space="preserve"> </w:t>
      </w:r>
      <w:r w:rsidR="00B04D1E" w:rsidRPr="003876C6">
        <w:rPr>
          <w:rFonts w:ascii="Georgia" w:hAnsi="Georgia"/>
          <w:b/>
          <w:bCs/>
        </w:rPr>
        <w:t>SIATD</w:t>
      </w:r>
      <w:r w:rsidR="00B04D1E">
        <w:rPr>
          <w:rFonts w:ascii="Georgia" w:hAnsi="Georgia"/>
        </w:rPr>
        <w:t xml:space="preserve"> a </w:t>
      </w:r>
      <w:proofErr w:type="spellStart"/>
      <w:r w:rsidR="00B04D1E">
        <w:rPr>
          <w:rFonts w:ascii="Georgia" w:hAnsi="Georgia"/>
        </w:rPr>
        <w:t>cantităților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deșeuri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ambalaje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recepționate</w:t>
      </w:r>
      <w:proofErr w:type="spellEnd"/>
      <w:r w:rsidR="00B04D1E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cum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>:</w:t>
      </w:r>
    </w:p>
    <w:p w14:paraId="1B1B116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877C4C7" w14:textId="0FA32534" w:rsidR="00246818" w:rsidRDefault="001D65D0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 </w:t>
      </w:r>
      <w:proofErr w:type="spellStart"/>
      <w:r>
        <w:rPr>
          <w:rFonts w:ascii="Georgia" w:hAnsi="Georgia"/>
        </w:rPr>
        <w:t>Tarifele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operatorului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salubrizare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stabilite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condiții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transparente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respectarea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dispozițiilor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Anexei</w:t>
      </w:r>
      <w:proofErr w:type="spellEnd"/>
      <w:r w:rsidR="00246818" w:rsidRPr="00246818">
        <w:rPr>
          <w:rFonts w:ascii="Georgia" w:hAnsi="Georgia"/>
        </w:rPr>
        <w:t xml:space="preserve"> nr. 6 din </w:t>
      </w:r>
      <w:proofErr w:type="spellStart"/>
      <w:r w:rsidR="00246818" w:rsidRPr="00246818">
        <w:rPr>
          <w:rFonts w:ascii="Georgia" w:hAnsi="Georgia"/>
        </w:rPr>
        <w:t>Legea</w:t>
      </w:r>
      <w:proofErr w:type="spellEnd"/>
      <w:r w:rsidR="00246818" w:rsidRPr="00246818">
        <w:rPr>
          <w:rFonts w:ascii="Georgia" w:hAnsi="Georgia"/>
        </w:rPr>
        <w:t xml:space="preserve"> nr. 249/2015, cu</w:t>
      </w:r>
      <w:r w:rsidR="005D1417">
        <w:rPr>
          <w:rFonts w:ascii="Georgia" w:hAnsi="Georgia"/>
        </w:rPr>
        <w:t>/</w:t>
      </w:r>
      <w:proofErr w:type="spellStart"/>
      <w:r w:rsidR="005D1417">
        <w:rPr>
          <w:rFonts w:ascii="Georgia" w:hAnsi="Georgia"/>
        </w:rPr>
        <w:t>fără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luarea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calcul</w:t>
      </w:r>
      <w:proofErr w:type="spellEnd"/>
      <w:r w:rsidR="00246818" w:rsidRPr="00246818">
        <w:rPr>
          <w:rFonts w:ascii="Georgia" w:hAnsi="Georgia"/>
        </w:rPr>
        <w:t xml:space="preserve"> a </w:t>
      </w:r>
      <w:proofErr w:type="spellStart"/>
      <w:r w:rsidR="00246818" w:rsidRPr="00246818">
        <w:rPr>
          <w:rFonts w:ascii="Georgia" w:hAnsi="Georgia"/>
        </w:rPr>
        <w:t>veniturilor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rezultate</w:t>
      </w:r>
      <w:proofErr w:type="spellEnd"/>
      <w:r w:rsidR="00246818" w:rsidRPr="00246818">
        <w:rPr>
          <w:rFonts w:ascii="Georgia" w:hAnsi="Georgia"/>
        </w:rPr>
        <w:t xml:space="preserve"> din </w:t>
      </w:r>
      <w:proofErr w:type="spellStart"/>
      <w:r w:rsidR="00246818" w:rsidRPr="00246818">
        <w:rPr>
          <w:rFonts w:ascii="Georgia" w:hAnsi="Georgia"/>
        </w:rPr>
        <w:t>comercializarea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deșeurilor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ambalaje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un operator </w:t>
      </w:r>
      <w:proofErr w:type="spellStart"/>
      <w:r w:rsidR="00246818" w:rsidRPr="00246818">
        <w:rPr>
          <w:rFonts w:ascii="Georgia" w:hAnsi="Georgia"/>
        </w:rPr>
        <w:t>valorificator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și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aprobate</w:t>
      </w:r>
      <w:proofErr w:type="spellEnd"/>
      <w:r w:rsidR="00C37C07">
        <w:rPr>
          <w:rFonts w:ascii="Georgia" w:hAnsi="Georgia"/>
        </w:rPr>
        <w:t xml:space="preserve"> </w:t>
      </w:r>
      <w:r w:rsidR="00246818" w:rsidRPr="00246818">
        <w:rPr>
          <w:rFonts w:ascii="Georgia" w:hAnsi="Georgia"/>
        </w:rPr>
        <w:t xml:space="preserve">de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</w:t>
      </w:r>
      <w:r w:rsidR="00057F72">
        <w:rPr>
          <w:rFonts w:ascii="Georgia" w:hAnsi="Georgia"/>
          <w:b/>
        </w:rPr>
        <w:t>UAT</w:t>
      </w:r>
      <w:r w:rsidR="0019462E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Hotărârea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Consiliului</w:t>
      </w:r>
      <w:proofErr w:type="spellEnd"/>
      <w:r w:rsidR="00246818" w:rsidRPr="00246818">
        <w:rPr>
          <w:rFonts w:ascii="Georgia" w:hAnsi="Georgia"/>
        </w:rPr>
        <w:t xml:space="preserve"> Local/AGA ADI </w:t>
      </w:r>
      <w:proofErr w:type="spellStart"/>
      <w:r w:rsidR="00246818" w:rsidRPr="00246818">
        <w:rPr>
          <w:rFonts w:ascii="Georgia" w:hAnsi="Georgia"/>
        </w:rPr>
        <w:t>astfel</w:t>
      </w:r>
      <w:proofErr w:type="spellEnd"/>
      <w:r w:rsidR="00246818" w:rsidRPr="00246818">
        <w:rPr>
          <w:rFonts w:ascii="Georgia" w:hAnsi="Georgia"/>
        </w:rPr>
        <w:t xml:space="preserve"> cum se </w:t>
      </w:r>
      <w:proofErr w:type="spellStart"/>
      <w:r w:rsidR="00D87DE9" w:rsidRPr="00246818">
        <w:rPr>
          <w:rFonts w:ascii="Georgia" w:hAnsi="Georgia"/>
        </w:rPr>
        <w:t>reg</w:t>
      </w:r>
      <w:r w:rsidR="00D87DE9">
        <w:rPr>
          <w:rFonts w:ascii="Georgia" w:hAnsi="Georgia"/>
        </w:rPr>
        <w:t>ă</w:t>
      </w:r>
      <w:r w:rsidR="00D87DE9" w:rsidRPr="00246818">
        <w:rPr>
          <w:rFonts w:ascii="Georgia" w:hAnsi="Georgia"/>
        </w:rPr>
        <w:t>sesc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D87DE9">
        <w:rPr>
          <w:rFonts w:ascii="Georgia" w:hAnsi="Georgia"/>
        </w:rPr>
        <w:t>î</w:t>
      </w:r>
      <w:r w:rsidR="00D87DE9" w:rsidRPr="00246818">
        <w:rPr>
          <w:rFonts w:ascii="Georgia" w:hAnsi="Georgia"/>
        </w:rPr>
        <w:t>n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246818" w:rsidRPr="00A1302D">
        <w:rPr>
          <w:rFonts w:ascii="Georgia" w:hAnsi="Georgia"/>
          <w:b/>
        </w:rPr>
        <w:t>Anexa</w:t>
      </w:r>
      <w:proofErr w:type="spellEnd"/>
      <w:r w:rsidR="00246818" w:rsidRPr="00A1302D">
        <w:rPr>
          <w:rFonts w:ascii="Georgia" w:hAnsi="Georgia"/>
          <w:b/>
        </w:rPr>
        <w:t xml:space="preserve"> nr.1</w:t>
      </w:r>
      <w:r w:rsidR="00246818" w:rsidRPr="00A1302D">
        <w:rPr>
          <w:rFonts w:ascii="Georgia" w:hAnsi="Georgia"/>
        </w:rPr>
        <w:t xml:space="preserve"> la </w:t>
      </w:r>
      <w:proofErr w:type="spellStart"/>
      <w:r w:rsidR="00246818" w:rsidRPr="00A1302D">
        <w:rPr>
          <w:rFonts w:ascii="Georgia" w:hAnsi="Georgia"/>
        </w:rPr>
        <w:t>prezentul</w:t>
      </w:r>
      <w:proofErr w:type="spellEnd"/>
      <w:r w:rsidR="00246818" w:rsidRPr="00A1302D">
        <w:rPr>
          <w:rFonts w:ascii="Georgia" w:hAnsi="Georgia"/>
        </w:rPr>
        <w:t xml:space="preserve"> Contract;</w:t>
      </w:r>
    </w:p>
    <w:p w14:paraId="25C50C1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36E9E43" w14:textId="0B13C227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 xml:space="preserve">- </w:t>
      </w:r>
      <w:r w:rsidR="00A76482">
        <w:rPr>
          <w:rFonts w:ascii="Georgia" w:hAnsi="Georgia"/>
        </w:rPr>
        <w:t xml:space="preserve"> </w:t>
      </w:r>
      <w:proofErr w:type="spellStart"/>
      <w:r w:rsidR="008162EB">
        <w:rPr>
          <w:rFonts w:ascii="Georgia" w:hAnsi="Georgia"/>
        </w:rPr>
        <w:t>R</w:t>
      </w:r>
      <w:r w:rsidRPr="00246818">
        <w:rPr>
          <w:rFonts w:ascii="Georgia" w:hAnsi="Georgia"/>
        </w:rPr>
        <w:t>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167664">
        <w:rPr>
          <w:rFonts w:ascii="Georgia" w:hAnsi="Georgia"/>
          <w:b/>
        </w:rPr>
        <w:t>UAT</w:t>
      </w:r>
      <w:r w:rsidR="0058504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material,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3A25EE">
        <w:rPr>
          <w:rFonts w:ascii="Georgia" w:hAnsi="Georgia"/>
        </w:rPr>
        <w:t>serviciul</w:t>
      </w:r>
      <w:proofErr w:type="spellEnd"/>
      <w:r w:rsidR="003A25EE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Părţi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7069AF">
        <w:rPr>
          <w:rFonts w:ascii="Georgia" w:hAnsi="Georgia"/>
          <w:b/>
        </w:rPr>
        <w:t>OIREP</w:t>
      </w:r>
      <w:r w:rsidRPr="007069AF">
        <w:rPr>
          <w:rFonts w:ascii="Georgia" w:hAnsi="Georgia"/>
        </w:rPr>
        <w:t xml:space="preserve">, </w:t>
      </w:r>
      <w:proofErr w:type="spellStart"/>
      <w:r w:rsidRPr="007069AF">
        <w:rPr>
          <w:rFonts w:ascii="Georgia" w:hAnsi="Georgia"/>
        </w:rPr>
        <w:t>pentru</w:t>
      </w:r>
      <w:proofErr w:type="spellEnd"/>
      <w:r w:rsidRPr="007069AF">
        <w:rPr>
          <w:rFonts w:ascii="Georgia" w:hAnsi="Georgia"/>
        </w:rPr>
        <w:t xml:space="preserve"> care </w:t>
      </w:r>
      <w:proofErr w:type="spellStart"/>
      <w:r w:rsidRPr="007069AF">
        <w:rPr>
          <w:rFonts w:ascii="Georgia" w:hAnsi="Georgia"/>
        </w:rPr>
        <w:t>vor</w:t>
      </w:r>
      <w:proofErr w:type="spellEnd"/>
      <w:r w:rsidRPr="007069AF">
        <w:rPr>
          <w:rFonts w:ascii="Georgia" w:hAnsi="Georgia"/>
        </w:rPr>
        <w:t xml:space="preserve"> fi </w:t>
      </w:r>
      <w:proofErr w:type="spellStart"/>
      <w:r w:rsidRPr="007069AF">
        <w:rPr>
          <w:rFonts w:ascii="Georgia" w:hAnsi="Georgia"/>
        </w:rPr>
        <w:t>acoperite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</w:rPr>
        <w:t>costurile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</w:rPr>
        <w:t>menţionate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Times New Roman" w:hAnsi="Times New Roman"/>
        </w:rPr>
        <w:t>ȋ</w:t>
      </w:r>
      <w:r w:rsidRPr="007069AF">
        <w:rPr>
          <w:rFonts w:ascii="Georgia" w:hAnsi="Georgia"/>
        </w:rPr>
        <w:t>n</w:t>
      </w:r>
      <w:proofErr w:type="spellEnd"/>
      <w:r w:rsidRPr="007069AF">
        <w:rPr>
          <w:rFonts w:ascii="Georgia" w:hAnsi="Georgia"/>
        </w:rPr>
        <w:t xml:space="preserve"> </w:t>
      </w:r>
      <w:proofErr w:type="spellStart"/>
      <w:r w:rsidRPr="007069AF">
        <w:rPr>
          <w:rFonts w:ascii="Georgia" w:hAnsi="Georgia"/>
          <w:b/>
        </w:rPr>
        <w:t>Anexa</w:t>
      </w:r>
      <w:proofErr w:type="spellEnd"/>
      <w:r w:rsidRPr="007069AF">
        <w:rPr>
          <w:rFonts w:ascii="Georgia" w:hAnsi="Georgia"/>
          <w:b/>
        </w:rPr>
        <w:t xml:space="preserve"> nr. 1</w:t>
      </w:r>
      <w:r w:rsidRPr="007069AF">
        <w:rPr>
          <w:rFonts w:ascii="Georgia" w:hAnsi="Georgia"/>
        </w:rPr>
        <w:t xml:space="preserve"> la </w:t>
      </w:r>
      <w:proofErr w:type="spellStart"/>
      <w:r w:rsidRPr="007069AF">
        <w:rPr>
          <w:rFonts w:ascii="Georgia" w:hAnsi="Georgia"/>
        </w:rPr>
        <w:t>Prezentul</w:t>
      </w:r>
      <w:proofErr w:type="spellEnd"/>
      <w:r w:rsidRPr="007069AF">
        <w:rPr>
          <w:rFonts w:ascii="Georgia" w:hAnsi="Georgia"/>
        </w:rPr>
        <w:t xml:space="preserve"> Contract.</w:t>
      </w:r>
    </w:p>
    <w:p w14:paraId="15BA2F2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C7BF612" w14:textId="5BCFC635" w:rsidR="00BE60C3" w:rsidRDefault="00246818" w:rsidP="00FD2530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acoperi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și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promovarea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împreună</w:t>
      </w:r>
      <w:proofErr w:type="spellEnd"/>
      <w:r w:rsidR="00FD2530" w:rsidRPr="00FD2530">
        <w:rPr>
          <w:rFonts w:ascii="Georgia" w:hAnsi="Georgia"/>
        </w:rPr>
        <w:t xml:space="preserve"> cu </w:t>
      </w:r>
      <w:proofErr w:type="spellStart"/>
      <w:r w:rsidR="00FD2530" w:rsidRPr="00FD2530">
        <w:rPr>
          <w:rFonts w:ascii="Georgia" w:hAnsi="Georgia"/>
        </w:rPr>
        <w:t>autorităţile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publice</w:t>
      </w:r>
      <w:proofErr w:type="spellEnd"/>
      <w:r w:rsidR="00FD2530" w:rsidRPr="00FD2530">
        <w:rPr>
          <w:rFonts w:ascii="Georgia" w:hAnsi="Georgia"/>
        </w:rPr>
        <w:t xml:space="preserve"> locale </w:t>
      </w:r>
      <w:proofErr w:type="spellStart"/>
      <w:r w:rsidR="00FD2530" w:rsidRPr="00FD2530">
        <w:rPr>
          <w:rFonts w:ascii="Georgia" w:hAnsi="Georgia"/>
        </w:rPr>
        <w:t>sau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după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caz</w:t>
      </w:r>
      <w:proofErr w:type="spellEnd"/>
      <w:r w:rsidR="00FD2530" w:rsidRPr="00FD2530">
        <w:rPr>
          <w:rFonts w:ascii="Georgia" w:hAnsi="Georgia"/>
        </w:rPr>
        <w:t xml:space="preserve">, cu </w:t>
      </w:r>
      <w:proofErr w:type="spellStart"/>
      <w:r w:rsidR="00FD2530" w:rsidRPr="00FD2530">
        <w:rPr>
          <w:rFonts w:ascii="Georgia" w:hAnsi="Georgia"/>
        </w:rPr>
        <w:t>asociaţiile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dezvoltare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intercomunitară</w:t>
      </w:r>
      <w:proofErr w:type="spellEnd"/>
      <w:r w:rsidR="00FD2530" w:rsidRPr="00FD2530">
        <w:rPr>
          <w:rFonts w:ascii="Georgia" w:hAnsi="Georgia"/>
        </w:rPr>
        <w:t xml:space="preserve">, de </w:t>
      </w:r>
      <w:proofErr w:type="spellStart"/>
      <w:r w:rsidR="00FD2530" w:rsidRPr="00FD2530">
        <w:rPr>
          <w:rFonts w:ascii="Georgia" w:hAnsi="Georgia"/>
        </w:rPr>
        <w:t>campanii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informare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şi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educare</w:t>
      </w:r>
      <w:proofErr w:type="spellEnd"/>
      <w:r w:rsidR="00FD2530" w:rsidRPr="00FD2530">
        <w:rPr>
          <w:rFonts w:ascii="Georgia" w:hAnsi="Georgia"/>
        </w:rPr>
        <w:t xml:space="preserve"> a </w:t>
      </w:r>
      <w:proofErr w:type="spellStart"/>
      <w:r w:rsidR="00FD2530" w:rsidRPr="00FD2530">
        <w:rPr>
          <w:rFonts w:ascii="Georgia" w:hAnsi="Georgia"/>
        </w:rPr>
        <w:t>publicului</w:t>
      </w:r>
      <w:proofErr w:type="spellEnd"/>
      <w:r w:rsidR="00FD2530" w:rsidRPr="00FD2530">
        <w:rPr>
          <w:rFonts w:ascii="Georgia" w:hAnsi="Georgia"/>
        </w:rPr>
        <w:t xml:space="preserve">, </w:t>
      </w:r>
      <w:r w:rsidR="00FD2530" w:rsidRPr="00FB0B1E">
        <w:rPr>
          <w:rFonts w:ascii="Georgia" w:hAnsi="Georgia"/>
          <w:b/>
          <w:bCs/>
        </w:rPr>
        <w:t xml:space="preserve">direct </w:t>
      </w:r>
      <w:proofErr w:type="spellStart"/>
      <w:r w:rsidR="00FD2530" w:rsidRPr="00FB0B1E">
        <w:rPr>
          <w:rFonts w:ascii="Georgia" w:hAnsi="Georgia"/>
          <w:b/>
          <w:bCs/>
        </w:rPr>
        <w:t>proporţional</w:t>
      </w:r>
      <w:proofErr w:type="spellEnd"/>
      <w:r w:rsidR="00FD2530" w:rsidRPr="00FB0B1E">
        <w:rPr>
          <w:rFonts w:ascii="Georgia" w:hAnsi="Georgia"/>
          <w:b/>
          <w:bCs/>
        </w:rPr>
        <w:t xml:space="preserve"> cu </w:t>
      </w:r>
      <w:proofErr w:type="spellStart"/>
      <w:r w:rsidR="00FD2530" w:rsidRPr="00FB0B1E">
        <w:rPr>
          <w:rFonts w:ascii="Georgia" w:hAnsi="Georgia"/>
          <w:b/>
          <w:bCs/>
        </w:rPr>
        <w:t>cantităţile</w:t>
      </w:r>
      <w:proofErr w:type="spellEnd"/>
      <w:r w:rsidR="00FD2530" w:rsidRPr="00FB0B1E">
        <w:rPr>
          <w:rFonts w:ascii="Georgia" w:hAnsi="Georgia"/>
          <w:b/>
          <w:bCs/>
        </w:rPr>
        <w:t xml:space="preserve"> de </w:t>
      </w:r>
      <w:proofErr w:type="spellStart"/>
      <w:r w:rsidR="0053123A">
        <w:rPr>
          <w:rFonts w:ascii="Georgia" w:hAnsi="Georgia"/>
          <w:b/>
          <w:bCs/>
        </w:rPr>
        <w:t>deșeuri</w:t>
      </w:r>
      <w:proofErr w:type="spellEnd"/>
      <w:r w:rsidR="0053123A">
        <w:rPr>
          <w:rFonts w:ascii="Georgia" w:hAnsi="Georgia"/>
          <w:b/>
          <w:bCs/>
        </w:rPr>
        <w:t xml:space="preserve"> </w:t>
      </w:r>
      <w:r w:rsidR="00145D13">
        <w:rPr>
          <w:rFonts w:ascii="Georgia" w:hAnsi="Georgia"/>
          <w:b/>
          <w:bCs/>
        </w:rPr>
        <w:t xml:space="preserve">de </w:t>
      </w:r>
      <w:proofErr w:type="spellStart"/>
      <w:r w:rsidR="00FD2530" w:rsidRPr="00FB0B1E">
        <w:rPr>
          <w:rFonts w:ascii="Georgia" w:hAnsi="Georgia"/>
          <w:b/>
          <w:bCs/>
        </w:rPr>
        <w:t>ambalaje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r w:rsidR="0053123A">
        <w:rPr>
          <w:rFonts w:ascii="Georgia" w:hAnsi="Georgia"/>
          <w:b/>
          <w:bCs/>
        </w:rPr>
        <w:t xml:space="preserve">din </w:t>
      </w:r>
      <w:proofErr w:type="spellStart"/>
      <w:r w:rsidR="0053123A">
        <w:rPr>
          <w:rFonts w:ascii="Georgia" w:hAnsi="Georgia"/>
          <w:b/>
          <w:bCs/>
        </w:rPr>
        <w:t>fluxul</w:t>
      </w:r>
      <w:proofErr w:type="spellEnd"/>
      <w:r w:rsidR="0053123A">
        <w:rPr>
          <w:rFonts w:ascii="Georgia" w:hAnsi="Georgia"/>
          <w:b/>
          <w:bCs/>
        </w:rPr>
        <w:t xml:space="preserve"> municipal </w:t>
      </w:r>
      <w:proofErr w:type="spellStart"/>
      <w:r w:rsidR="008E3537">
        <w:rPr>
          <w:rFonts w:ascii="Georgia" w:hAnsi="Georgia"/>
          <w:b/>
          <w:bCs/>
        </w:rPr>
        <w:t>raportate</w:t>
      </w:r>
      <w:proofErr w:type="spellEnd"/>
      <w:r w:rsidR="008E3537">
        <w:rPr>
          <w:rFonts w:ascii="Georgia" w:hAnsi="Georgia"/>
          <w:b/>
          <w:bCs/>
        </w:rPr>
        <w:t xml:space="preserve"> </w:t>
      </w:r>
      <w:r w:rsidR="005F1943">
        <w:rPr>
          <w:rFonts w:ascii="Georgia" w:hAnsi="Georgia"/>
          <w:b/>
          <w:bCs/>
          <w:lang w:val="ro-RO"/>
        </w:rPr>
        <w:t>î</w:t>
      </w:r>
      <w:r w:rsidR="008E3537">
        <w:rPr>
          <w:rFonts w:ascii="Georgia" w:hAnsi="Georgia"/>
          <w:b/>
          <w:bCs/>
        </w:rPr>
        <w:t xml:space="preserve">n </w:t>
      </w:r>
      <w:proofErr w:type="spellStart"/>
      <w:r w:rsidR="008E3537">
        <w:rPr>
          <w:rFonts w:ascii="Georgia" w:hAnsi="Georgia"/>
          <w:b/>
          <w:bCs/>
        </w:rPr>
        <w:t>contul</w:t>
      </w:r>
      <w:proofErr w:type="spellEnd"/>
      <w:r w:rsidR="008E3537">
        <w:rPr>
          <w:rFonts w:ascii="Georgia" w:hAnsi="Georgia"/>
          <w:b/>
          <w:bCs/>
        </w:rPr>
        <w:t xml:space="preserve"> OIREP,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care </w:t>
      </w:r>
      <w:r w:rsidR="002930C1">
        <w:rPr>
          <w:rFonts w:ascii="Georgia" w:hAnsi="Georgia"/>
          <w:b/>
          <w:bCs/>
        </w:rPr>
        <w:t>are</w:t>
      </w:r>
      <w:r w:rsidR="002930C1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obligaţia</w:t>
      </w:r>
      <w:proofErr w:type="spellEnd"/>
      <w:r w:rsidR="00FD2530" w:rsidRPr="00FB0B1E">
        <w:rPr>
          <w:rFonts w:ascii="Georgia" w:hAnsi="Georgia"/>
          <w:b/>
          <w:bCs/>
        </w:rPr>
        <w:t xml:space="preserve"> de a </w:t>
      </w:r>
      <w:proofErr w:type="spellStart"/>
      <w:r w:rsidR="00FD2530" w:rsidRPr="00FB0B1E">
        <w:rPr>
          <w:rFonts w:ascii="Georgia" w:hAnsi="Georgia"/>
          <w:b/>
          <w:bCs/>
        </w:rPr>
        <w:t>acoperi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nete</w:t>
      </w:r>
      <w:r w:rsidR="00F7345A" w:rsidRPr="00FB0B1E">
        <w:rPr>
          <w:rFonts w:ascii="Georgia" w:hAnsi="Georgia"/>
          <w:b/>
          <w:bCs/>
        </w:rPr>
        <w:t xml:space="preserve"> conform </w:t>
      </w:r>
      <w:proofErr w:type="spellStart"/>
      <w:r w:rsidR="00F7345A" w:rsidRPr="00FB0B1E">
        <w:rPr>
          <w:rFonts w:ascii="Georgia" w:hAnsi="Georgia"/>
          <w:b/>
          <w:bCs/>
        </w:rPr>
        <w:t>ponderii</w:t>
      </w:r>
      <w:proofErr w:type="spellEnd"/>
      <w:r w:rsidR="00F7345A" w:rsidRPr="00FB0B1E">
        <w:rPr>
          <w:rFonts w:ascii="Georgia" w:hAnsi="Georgia"/>
          <w:b/>
          <w:bCs/>
        </w:rPr>
        <w:t xml:space="preserve"> </w:t>
      </w:r>
      <w:proofErr w:type="spellStart"/>
      <w:r w:rsidR="00FB0B1E" w:rsidRPr="00FB0B1E">
        <w:rPr>
          <w:rFonts w:ascii="Georgia" w:hAnsi="Georgia"/>
          <w:b/>
          <w:bCs/>
        </w:rPr>
        <w:t>acest</w:t>
      </w:r>
      <w:r w:rsidR="00FB0B1E">
        <w:rPr>
          <w:rFonts w:ascii="Georgia" w:hAnsi="Georgia"/>
          <w:b/>
          <w:bCs/>
        </w:rPr>
        <w:t>e</w:t>
      </w:r>
      <w:r w:rsidR="00FB0B1E" w:rsidRPr="00FB0B1E">
        <w:rPr>
          <w:rFonts w:ascii="Georgia" w:hAnsi="Georgia"/>
          <w:b/>
          <w:bCs/>
        </w:rPr>
        <w:t>ia</w:t>
      </w:r>
      <w:proofErr w:type="spellEnd"/>
      <w:r w:rsidR="00FD2530">
        <w:rPr>
          <w:rFonts w:ascii="Georgia" w:hAnsi="Georgia"/>
        </w:rPr>
        <w:t>,</w:t>
      </w:r>
      <w:r w:rsidR="00FD2530" w:rsidRPr="00FD2530">
        <w:t xml:space="preserve"> </w:t>
      </w:r>
      <w:proofErr w:type="spellStart"/>
      <w:r w:rsidR="00FD2530" w:rsidRPr="00FD2530">
        <w:rPr>
          <w:rFonts w:ascii="Georgia" w:hAnsi="Georgia"/>
        </w:rPr>
        <w:t>costuri</w:t>
      </w:r>
      <w:proofErr w:type="spellEnd"/>
      <w:r w:rsidR="00FD2530" w:rsidRPr="00FD2530">
        <w:rPr>
          <w:rFonts w:ascii="Georgia" w:hAnsi="Georgia"/>
        </w:rPr>
        <w:t xml:space="preserve"> </w:t>
      </w:r>
      <w:r w:rsidR="003A25EE">
        <w:rPr>
          <w:rFonts w:ascii="Georgia" w:hAnsi="Georgia"/>
        </w:rPr>
        <w:t xml:space="preserve">de 40 </w:t>
      </w:r>
      <w:r w:rsidR="008531A6">
        <w:rPr>
          <w:rFonts w:ascii="Georgia" w:hAnsi="Georgia"/>
        </w:rPr>
        <w:t>(</w:t>
      </w:r>
      <w:proofErr w:type="spellStart"/>
      <w:r w:rsidR="008531A6">
        <w:rPr>
          <w:rFonts w:ascii="Georgia" w:hAnsi="Georgia"/>
        </w:rPr>
        <w:t>patruzeci</w:t>
      </w:r>
      <w:proofErr w:type="spellEnd"/>
      <w:r w:rsidR="008531A6">
        <w:rPr>
          <w:rFonts w:ascii="Georgia" w:hAnsi="Georgia"/>
        </w:rPr>
        <w:t xml:space="preserve">) </w:t>
      </w:r>
      <w:r w:rsidR="003A25EE">
        <w:rPr>
          <w:rFonts w:ascii="Georgia" w:hAnsi="Georgia"/>
        </w:rPr>
        <w:t>lei/</w:t>
      </w:r>
      <w:proofErr w:type="spellStart"/>
      <w:r w:rsidR="003A25EE">
        <w:rPr>
          <w:rFonts w:ascii="Georgia" w:hAnsi="Georgia"/>
        </w:rPr>
        <w:t>tonă</w:t>
      </w:r>
      <w:proofErr w:type="spellEnd"/>
      <w:r w:rsidR="008531A6">
        <w:rPr>
          <w:rFonts w:ascii="Georgia" w:hAnsi="Georgia"/>
        </w:rPr>
        <w:t xml:space="preserve"> </w:t>
      </w:r>
      <w:proofErr w:type="spellStart"/>
      <w:r w:rsidR="008531A6" w:rsidRPr="008531A6">
        <w:rPr>
          <w:rFonts w:ascii="Georgia" w:hAnsi="Georgia"/>
        </w:rPr>
        <w:t>decontate</w:t>
      </w:r>
      <w:proofErr w:type="spellEnd"/>
      <w:r w:rsidR="008531A6" w:rsidRPr="008531A6">
        <w:rPr>
          <w:rFonts w:ascii="Georgia" w:hAnsi="Georgia"/>
        </w:rPr>
        <w:t xml:space="preserve"> </w:t>
      </w:r>
      <w:proofErr w:type="spellStart"/>
      <w:r w:rsidR="008531A6" w:rsidRPr="008531A6">
        <w:rPr>
          <w:rFonts w:ascii="Georgia" w:hAnsi="Georgia"/>
        </w:rPr>
        <w:t>în</w:t>
      </w:r>
      <w:proofErr w:type="spellEnd"/>
      <w:r w:rsidR="008531A6" w:rsidRPr="008531A6">
        <w:rPr>
          <w:rFonts w:ascii="Georgia" w:hAnsi="Georgia"/>
        </w:rPr>
        <w:t xml:space="preserve"> </w:t>
      </w:r>
      <w:proofErr w:type="spellStart"/>
      <w:r w:rsidR="008531A6" w:rsidRPr="008531A6">
        <w:rPr>
          <w:rFonts w:ascii="Georgia" w:hAnsi="Georgia"/>
        </w:rPr>
        <w:t>baza</w:t>
      </w:r>
      <w:proofErr w:type="spellEnd"/>
      <w:r w:rsidR="008531A6" w:rsidRPr="008531A6">
        <w:rPr>
          <w:rFonts w:ascii="Georgia" w:hAnsi="Georgia"/>
        </w:rPr>
        <w:t xml:space="preserve"> </w:t>
      </w:r>
      <w:proofErr w:type="spellStart"/>
      <w:r w:rsidR="008531A6" w:rsidRPr="008531A6">
        <w:rPr>
          <w:rFonts w:ascii="Georgia" w:hAnsi="Georgia"/>
        </w:rPr>
        <w:t>rapoartelor</w:t>
      </w:r>
      <w:proofErr w:type="spellEnd"/>
      <w:r w:rsidR="008531A6" w:rsidRPr="008531A6">
        <w:rPr>
          <w:rFonts w:ascii="Georgia" w:hAnsi="Georgia"/>
        </w:rPr>
        <w:t xml:space="preserve"> de </w:t>
      </w:r>
      <w:proofErr w:type="spellStart"/>
      <w:r w:rsidR="008531A6" w:rsidRPr="008531A6">
        <w:rPr>
          <w:rFonts w:ascii="Georgia" w:hAnsi="Georgia"/>
        </w:rPr>
        <w:t>cheltuieli</w:t>
      </w:r>
      <w:proofErr w:type="spellEnd"/>
      <w:r w:rsidR="008531A6" w:rsidRPr="008531A6">
        <w:rPr>
          <w:rFonts w:ascii="Georgia" w:hAnsi="Georgia"/>
        </w:rPr>
        <w:t xml:space="preserve"> </w:t>
      </w:r>
      <w:proofErr w:type="spellStart"/>
      <w:r w:rsidR="008531A6" w:rsidRPr="008531A6">
        <w:rPr>
          <w:rFonts w:ascii="Georgia" w:hAnsi="Georgia"/>
        </w:rPr>
        <w:t>însoțite</w:t>
      </w:r>
      <w:proofErr w:type="spellEnd"/>
      <w:r w:rsidR="008531A6" w:rsidRPr="008531A6">
        <w:rPr>
          <w:rFonts w:ascii="Georgia" w:hAnsi="Georgia"/>
        </w:rPr>
        <w:t xml:space="preserve"> de </w:t>
      </w:r>
      <w:proofErr w:type="spellStart"/>
      <w:r w:rsidR="008531A6" w:rsidRPr="008531A6">
        <w:rPr>
          <w:rFonts w:ascii="Georgia" w:hAnsi="Georgia"/>
        </w:rPr>
        <w:t>documentele</w:t>
      </w:r>
      <w:proofErr w:type="spellEnd"/>
      <w:r w:rsidR="008531A6" w:rsidRPr="008531A6">
        <w:rPr>
          <w:rFonts w:ascii="Georgia" w:hAnsi="Georgia"/>
        </w:rPr>
        <w:t xml:space="preserve"> justificative </w:t>
      </w:r>
      <w:proofErr w:type="spellStart"/>
      <w:r w:rsidR="008531A6" w:rsidRPr="008531A6">
        <w:rPr>
          <w:rFonts w:ascii="Georgia" w:hAnsi="Georgia"/>
        </w:rPr>
        <w:t>aferente</w:t>
      </w:r>
      <w:proofErr w:type="spellEnd"/>
      <w:r w:rsidR="008531A6" w:rsidRPr="008531A6">
        <w:rPr>
          <w:rFonts w:ascii="Georgia" w:hAnsi="Georgia"/>
        </w:rPr>
        <w:t>,</w:t>
      </w:r>
      <w:r w:rsidR="003A25EE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vor</w:t>
      </w:r>
      <w:proofErr w:type="spellEnd"/>
      <w:r w:rsidR="00FD2530" w:rsidRPr="00FD2530">
        <w:rPr>
          <w:rFonts w:ascii="Georgia" w:hAnsi="Georgia"/>
        </w:rPr>
        <w:t xml:space="preserve"> face </w:t>
      </w:r>
      <w:proofErr w:type="spellStart"/>
      <w:r w:rsidR="00FD2530" w:rsidRPr="00FD2530">
        <w:rPr>
          <w:rFonts w:ascii="Georgia" w:hAnsi="Georgia"/>
        </w:rPr>
        <w:t>obiectul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unui</w:t>
      </w:r>
      <w:proofErr w:type="spellEnd"/>
      <w:r w:rsidR="00FD2530" w:rsidRPr="00FD2530">
        <w:rPr>
          <w:rFonts w:ascii="Georgia" w:hAnsi="Georgia"/>
        </w:rPr>
        <w:t xml:space="preserve"> </w:t>
      </w:r>
      <w:r w:rsidR="00691A1A">
        <w:rPr>
          <w:rFonts w:ascii="Georgia" w:hAnsi="Georgia"/>
        </w:rPr>
        <w:t xml:space="preserve">act </w:t>
      </w:r>
      <w:proofErr w:type="spellStart"/>
      <w:r w:rsidR="00691A1A">
        <w:rPr>
          <w:rFonts w:ascii="Georgia" w:hAnsi="Georgia"/>
        </w:rPr>
        <w:t>adi</w:t>
      </w:r>
      <w:proofErr w:type="spellEnd"/>
      <w:r w:rsidR="00691A1A">
        <w:rPr>
          <w:rFonts w:ascii="Georgia" w:hAnsi="Georgia"/>
          <w:lang w:val="ro-RO"/>
        </w:rPr>
        <w:t>țional</w:t>
      </w:r>
      <w:r w:rsidR="00B80636">
        <w:rPr>
          <w:rFonts w:ascii="Georgia" w:hAnsi="Georgia"/>
        </w:rPr>
        <w:t xml:space="preserve"> 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</w:t>
      </w:r>
      <w:r w:rsidR="00B82F87">
        <w:rPr>
          <w:rFonts w:ascii="Georgia" w:hAnsi="Georgia"/>
        </w:rPr>
        <w:t xml:space="preserve">, </w:t>
      </w:r>
      <w:proofErr w:type="spellStart"/>
      <w:r w:rsidR="00B82F87">
        <w:rPr>
          <w:rFonts w:ascii="Georgia" w:hAnsi="Georgia"/>
        </w:rPr>
        <w:t>pentru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cantit</w:t>
      </w:r>
      <w:r w:rsidR="00145D13">
        <w:rPr>
          <w:rFonts w:ascii="Georgia" w:hAnsi="Georgia"/>
        </w:rPr>
        <w:t>ă</w:t>
      </w:r>
      <w:r w:rsidR="00BC160C">
        <w:rPr>
          <w:rFonts w:ascii="Georgia" w:hAnsi="Georgia"/>
        </w:rPr>
        <w:t>ț</w:t>
      </w:r>
      <w:r w:rsidR="00B82F87">
        <w:rPr>
          <w:rFonts w:ascii="Georgia" w:hAnsi="Georgia"/>
        </w:rPr>
        <w:t>ile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încredin</w:t>
      </w:r>
      <w:r w:rsidR="00145D13">
        <w:rPr>
          <w:rFonts w:ascii="Georgia" w:hAnsi="Georgia"/>
        </w:rPr>
        <w:t>ț</w:t>
      </w:r>
      <w:r w:rsidR="00C54422">
        <w:rPr>
          <w:rFonts w:ascii="Georgia" w:hAnsi="Georgia"/>
        </w:rPr>
        <w:t>ate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în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vederea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reciclării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după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semnarea</w:t>
      </w:r>
      <w:proofErr w:type="spellEnd"/>
      <w:r w:rsidR="00C54422">
        <w:rPr>
          <w:rFonts w:ascii="Georgia" w:hAnsi="Georgia"/>
        </w:rPr>
        <w:t xml:space="preserve"> </w:t>
      </w:r>
      <w:proofErr w:type="spellStart"/>
      <w:r w:rsidR="00C54422">
        <w:rPr>
          <w:rFonts w:ascii="Georgia" w:hAnsi="Georgia"/>
        </w:rPr>
        <w:t>acestuia</w:t>
      </w:r>
      <w:proofErr w:type="spellEnd"/>
      <w:r w:rsidR="00FD2530" w:rsidRPr="00FD2530">
        <w:rPr>
          <w:rFonts w:ascii="Georgia" w:hAnsi="Georgia"/>
        </w:rPr>
        <w:t>.</w:t>
      </w:r>
    </w:p>
    <w:p w14:paraId="7D5B3BE0" w14:textId="77777777" w:rsidR="00BE60C3" w:rsidRDefault="00BE60C3" w:rsidP="00BC160C">
      <w:pPr>
        <w:spacing w:after="0"/>
        <w:ind w:firstLine="720"/>
        <w:jc w:val="both"/>
        <w:rPr>
          <w:rFonts w:ascii="Georgia" w:hAnsi="Georgia"/>
        </w:rPr>
      </w:pPr>
    </w:p>
    <w:p w14:paraId="2EDE3572" w14:textId="44022FC8" w:rsidR="00BE60C3" w:rsidRDefault="00976FA3" w:rsidP="00FD2530">
      <w:pPr>
        <w:spacing w:after="0"/>
        <w:jc w:val="both"/>
        <w:rPr>
          <w:rFonts w:ascii="Georgia" w:hAnsi="Georgia"/>
        </w:rPr>
      </w:pPr>
      <w:proofErr w:type="spellStart"/>
      <w:r w:rsidRPr="00976FA3">
        <w:rPr>
          <w:rFonts w:ascii="Georgia" w:hAnsi="Georgia"/>
        </w:rPr>
        <w:t>Ponderea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reprezintă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alocarea</w:t>
      </w:r>
      <w:proofErr w:type="spellEnd"/>
      <w:r w:rsidRPr="00976FA3">
        <w:rPr>
          <w:rFonts w:ascii="Georgia" w:hAnsi="Georgia"/>
        </w:rPr>
        <w:t xml:space="preserve"> direct </w:t>
      </w:r>
      <w:proofErr w:type="spellStart"/>
      <w:r w:rsidRPr="00976FA3">
        <w:rPr>
          <w:rFonts w:ascii="Georgia" w:hAnsi="Georgia"/>
        </w:rPr>
        <w:t>proporţională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organizaţiilor</w:t>
      </w:r>
      <w:proofErr w:type="spellEnd"/>
      <w:r w:rsidRPr="00976FA3">
        <w:rPr>
          <w:rFonts w:ascii="Georgia" w:hAnsi="Georgia"/>
        </w:rPr>
        <w:t xml:space="preserve"> care </w:t>
      </w:r>
      <w:proofErr w:type="spellStart"/>
      <w:r w:rsidRPr="00976FA3">
        <w:rPr>
          <w:rFonts w:ascii="Georgia" w:hAnsi="Georgia"/>
        </w:rPr>
        <w:t>implementează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obligaţiile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privind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răspunderea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extinsă</w:t>
      </w:r>
      <w:proofErr w:type="spellEnd"/>
      <w:r w:rsidRPr="00976FA3">
        <w:rPr>
          <w:rFonts w:ascii="Georgia" w:hAnsi="Georgia"/>
        </w:rPr>
        <w:t xml:space="preserve"> a </w:t>
      </w:r>
      <w:proofErr w:type="spellStart"/>
      <w:r w:rsidRPr="00976FA3">
        <w:rPr>
          <w:rFonts w:ascii="Georgia" w:hAnsi="Georgia"/>
        </w:rPr>
        <w:t>producătorului</w:t>
      </w:r>
      <w:proofErr w:type="spellEnd"/>
      <w:r w:rsidRPr="00976FA3">
        <w:rPr>
          <w:rFonts w:ascii="Georgia" w:hAnsi="Georgia"/>
        </w:rPr>
        <w:t xml:space="preserve">, de </w:t>
      </w:r>
      <w:proofErr w:type="spellStart"/>
      <w:r w:rsidRPr="00976FA3">
        <w:rPr>
          <w:rFonts w:ascii="Georgia" w:hAnsi="Georgia"/>
        </w:rPr>
        <w:t>către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autorităţile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publice</w:t>
      </w:r>
      <w:proofErr w:type="spellEnd"/>
      <w:r w:rsidRPr="00976FA3">
        <w:rPr>
          <w:rFonts w:ascii="Georgia" w:hAnsi="Georgia"/>
        </w:rPr>
        <w:t xml:space="preserve"> locale </w:t>
      </w:r>
      <w:proofErr w:type="spellStart"/>
      <w:r w:rsidRPr="00976FA3">
        <w:rPr>
          <w:rFonts w:ascii="Georgia" w:hAnsi="Georgia"/>
        </w:rPr>
        <w:t>sau</w:t>
      </w:r>
      <w:proofErr w:type="spellEnd"/>
      <w:r w:rsidRPr="00976FA3">
        <w:rPr>
          <w:rFonts w:ascii="Georgia" w:hAnsi="Georgia"/>
        </w:rPr>
        <w:t xml:space="preserve">, </w:t>
      </w:r>
      <w:proofErr w:type="spellStart"/>
      <w:r w:rsidRPr="00976FA3">
        <w:rPr>
          <w:rFonts w:ascii="Georgia" w:hAnsi="Georgia"/>
        </w:rPr>
        <w:t>după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caz</w:t>
      </w:r>
      <w:proofErr w:type="spellEnd"/>
      <w:r w:rsidRPr="00976FA3">
        <w:rPr>
          <w:rFonts w:ascii="Georgia" w:hAnsi="Georgia"/>
        </w:rPr>
        <w:t xml:space="preserve">, cu </w:t>
      </w:r>
      <w:proofErr w:type="spellStart"/>
      <w:r w:rsidRPr="00976FA3">
        <w:rPr>
          <w:rFonts w:ascii="Georgia" w:hAnsi="Georgia"/>
        </w:rPr>
        <w:t>asociaţiile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dezvoltar</w:t>
      </w:r>
      <w:r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intercomunitară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</w:t>
      </w:r>
      <w:r w:rsidRPr="00976FA3">
        <w:rPr>
          <w:rFonts w:ascii="Georgia" w:hAnsi="Georgia"/>
        </w:rPr>
        <w:t>andatate</w:t>
      </w:r>
      <w:proofErr w:type="spellEnd"/>
      <w:r w:rsidRPr="00976FA3">
        <w:rPr>
          <w:rFonts w:ascii="Georgia" w:hAnsi="Georgia"/>
        </w:rPr>
        <w:t xml:space="preserve">, a </w:t>
      </w:r>
      <w:proofErr w:type="spellStart"/>
      <w:r w:rsidRPr="00976FA3">
        <w:rPr>
          <w:rFonts w:ascii="Georgia" w:hAnsi="Georgia"/>
        </w:rPr>
        <w:t>cantităţilor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deşeuri</w:t>
      </w:r>
      <w:proofErr w:type="spellEnd"/>
      <w:r w:rsidRPr="00976FA3">
        <w:rPr>
          <w:rFonts w:ascii="Georgia" w:hAnsi="Georgia"/>
        </w:rPr>
        <w:t xml:space="preserve"> de </w:t>
      </w:r>
      <w:proofErr w:type="spellStart"/>
      <w:r w:rsidRPr="00976FA3">
        <w:rPr>
          <w:rFonts w:ascii="Georgia" w:hAnsi="Georgia"/>
        </w:rPr>
        <w:t>ambalaje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5C5924">
        <w:rPr>
          <w:rFonts w:ascii="Georgia" w:hAnsi="Georgia"/>
        </w:rPr>
        <w:t>rezultate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în</w:t>
      </w:r>
      <w:proofErr w:type="spellEnd"/>
      <w:r w:rsidRPr="00976FA3">
        <w:rPr>
          <w:rFonts w:ascii="Georgia" w:hAnsi="Georgia"/>
        </w:rPr>
        <w:t xml:space="preserve"> aria </w:t>
      </w:r>
      <w:proofErr w:type="spellStart"/>
      <w:r w:rsidRPr="00976FA3">
        <w:rPr>
          <w:rFonts w:ascii="Georgia" w:hAnsi="Georgia"/>
        </w:rPr>
        <w:t>geografică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în</w:t>
      </w:r>
      <w:proofErr w:type="spellEnd"/>
      <w:r w:rsidRPr="00976FA3">
        <w:rPr>
          <w:rFonts w:ascii="Georgia" w:hAnsi="Georgia"/>
        </w:rPr>
        <w:t xml:space="preserve"> care </w:t>
      </w:r>
      <w:proofErr w:type="spellStart"/>
      <w:r w:rsidRPr="00976FA3">
        <w:rPr>
          <w:rFonts w:ascii="Georgia" w:hAnsi="Georgia"/>
        </w:rPr>
        <w:t>îşi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desfăşoară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acestea</w:t>
      </w:r>
      <w:proofErr w:type="spellEnd"/>
      <w:r w:rsidRPr="00976FA3">
        <w:rPr>
          <w:rFonts w:ascii="Georgia" w:hAnsi="Georgia"/>
        </w:rPr>
        <w:t xml:space="preserve"> </w:t>
      </w:r>
      <w:proofErr w:type="spellStart"/>
      <w:r w:rsidRPr="00976FA3">
        <w:rPr>
          <w:rFonts w:ascii="Georgia" w:hAnsi="Georgia"/>
        </w:rPr>
        <w:t>activitatea</w:t>
      </w:r>
      <w:proofErr w:type="spellEnd"/>
      <w:r w:rsidRPr="00976FA3">
        <w:rPr>
          <w:rFonts w:ascii="Georgia" w:hAnsi="Georgia"/>
        </w:rPr>
        <w:t>.</w:t>
      </w:r>
    </w:p>
    <w:p w14:paraId="4831C001" w14:textId="68CF53F8" w:rsidR="00BE60C3" w:rsidRDefault="00BC160C" w:rsidP="00BC160C">
      <w:pPr>
        <w:tabs>
          <w:tab w:val="left" w:pos="1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22AEE712" w14:textId="454D80A1" w:rsidR="00FD2530" w:rsidRDefault="0022776D" w:rsidP="00FD253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La </w:t>
      </w:r>
      <w:proofErr w:type="spellStart"/>
      <w:r>
        <w:rPr>
          <w:rFonts w:ascii="Georgia" w:hAnsi="Georgia"/>
        </w:rPr>
        <w:t>solicitarea</w:t>
      </w:r>
      <w:proofErr w:type="spellEnd"/>
      <w:r>
        <w:rPr>
          <w:rFonts w:ascii="Georgia" w:hAnsi="Georgia"/>
        </w:rPr>
        <w:t xml:space="preserve"> UAT/ADI, </w:t>
      </w:r>
      <w:proofErr w:type="spellStart"/>
      <w:r>
        <w:rPr>
          <w:rFonts w:ascii="Georgia" w:hAnsi="Georgia"/>
        </w:rPr>
        <w:t>p</w:t>
      </w:r>
      <w:r w:rsidR="00BE60C3">
        <w:rPr>
          <w:rFonts w:ascii="Georgia" w:hAnsi="Georgia"/>
        </w:rPr>
        <w:t>ărțile</w:t>
      </w:r>
      <w:proofErr w:type="spellEnd"/>
      <w:r w:rsidR="00BE60C3">
        <w:rPr>
          <w:rFonts w:ascii="Georgia" w:hAnsi="Georgia"/>
        </w:rPr>
        <w:t xml:space="preserve"> se </w:t>
      </w:r>
      <w:proofErr w:type="spellStart"/>
      <w:r w:rsidR="00BE60C3">
        <w:rPr>
          <w:rFonts w:ascii="Georgia" w:hAnsi="Georgia"/>
        </w:rPr>
        <w:t>obligă</w:t>
      </w:r>
      <w:proofErr w:type="spellEnd"/>
      <w:r w:rsidR="00BE60C3">
        <w:rPr>
          <w:rFonts w:ascii="Georgia" w:hAnsi="Georgia"/>
        </w:rPr>
        <w:t xml:space="preserve"> </w:t>
      </w:r>
      <w:r w:rsidR="000D5102">
        <w:rPr>
          <w:rFonts w:ascii="Georgia" w:hAnsi="Georgia"/>
        </w:rPr>
        <w:t xml:space="preserve">ca </w:t>
      </w:r>
      <w:proofErr w:type="spellStart"/>
      <w:r w:rsidR="000D5102">
        <w:rPr>
          <w:rFonts w:ascii="Georgia" w:hAnsi="Georgia"/>
        </w:rPr>
        <w:t>în</w:t>
      </w:r>
      <w:proofErr w:type="spellEnd"/>
      <w:r w:rsidR="000D5102">
        <w:rPr>
          <w:rFonts w:ascii="Georgia" w:hAnsi="Georgia"/>
        </w:rPr>
        <w:t xml:space="preserve"> termen de 30 (</w:t>
      </w:r>
      <w:proofErr w:type="spellStart"/>
      <w:r w:rsidR="000D5102">
        <w:rPr>
          <w:rFonts w:ascii="Georgia" w:hAnsi="Georgia"/>
        </w:rPr>
        <w:t>treizeci</w:t>
      </w:r>
      <w:proofErr w:type="spellEnd"/>
      <w:r w:rsidR="000D5102">
        <w:rPr>
          <w:rFonts w:ascii="Georgia" w:hAnsi="Georgia"/>
        </w:rPr>
        <w:t xml:space="preserve">) de </w:t>
      </w:r>
      <w:proofErr w:type="spellStart"/>
      <w:r w:rsidR="000D5102">
        <w:rPr>
          <w:rFonts w:ascii="Georgia" w:hAnsi="Georgia"/>
        </w:rPr>
        <w:t>zile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să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încheie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actul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aditional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mai</w:t>
      </w:r>
      <w:proofErr w:type="spellEnd"/>
      <w:r w:rsidR="00BE60C3">
        <w:rPr>
          <w:rFonts w:ascii="Georgia" w:hAnsi="Georgia"/>
        </w:rPr>
        <w:t xml:space="preserve"> sus </w:t>
      </w:r>
      <w:proofErr w:type="spellStart"/>
      <w:r w:rsidR="00BE60C3">
        <w:rPr>
          <w:rFonts w:ascii="Georgia" w:hAnsi="Georgia"/>
        </w:rPr>
        <w:t>menționat</w:t>
      </w:r>
      <w:proofErr w:type="spellEnd"/>
      <w:r w:rsidR="007069AF">
        <w:rPr>
          <w:rFonts w:ascii="Georgia" w:hAnsi="Georgia"/>
        </w:rPr>
        <w:t>,</w:t>
      </w:r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prin</w:t>
      </w:r>
      <w:proofErr w:type="spellEnd"/>
      <w:r w:rsidR="000D5102">
        <w:rPr>
          <w:rFonts w:ascii="Georgia" w:hAnsi="Georgia"/>
        </w:rPr>
        <w:t xml:space="preserve"> care </w:t>
      </w:r>
      <w:proofErr w:type="spellStart"/>
      <w:r w:rsidR="000D5102">
        <w:rPr>
          <w:rFonts w:ascii="Georgia" w:hAnsi="Georgia"/>
        </w:rPr>
        <w:t>vor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agrea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BE60C3" w:rsidRPr="00BE60C3">
        <w:rPr>
          <w:rFonts w:ascii="Georgia" w:hAnsi="Georgia"/>
        </w:rPr>
        <w:t>Planul</w:t>
      </w:r>
      <w:proofErr w:type="spellEnd"/>
      <w:r w:rsidR="00BE60C3" w:rsidRPr="00BE60C3">
        <w:rPr>
          <w:rFonts w:ascii="Georgia" w:hAnsi="Georgia"/>
        </w:rPr>
        <w:t xml:space="preserve"> de </w:t>
      </w:r>
      <w:proofErr w:type="spellStart"/>
      <w:r w:rsidR="00BE60C3" w:rsidRPr="00BE60C3">
        <w:rPr>
          <w:rFonts w:ascii="Georgia" w:hAnsi="Georgia"/>
        </w:rPr>
        <w:t>comunicare</w:t>
      </w:r>
      <w:proofErr w:type="spellEnd"/>
      <w:r w:rsidR="00BE60C3">
        <w:rPr>
          <w:rFonts w:ascii="Georgia" w:hAnsi="Georgia"/>
        </w:rPr>
        <w:t xml:space="preserve">, </w:t>
      </w:r>
      <w:proofErr w:type="spellStart"/>
      <w:r w:rsidR="00BE60C3">
        <w:rPr>
          <w:rFonts w:ascii="Georgia" w:hAnsi="Georgia"/>
        </w:rPr>
        <w:t>activitățile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și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bugetul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aferent</w:t>
      </w:r>
      <w:proofErr w:type="spellEnd"/>
      <w:r w:rsidR="00BE60C3">
        <w:rPr>
          <w:rFonts w:ascii="Georgia" w:hAnsi="Georgia"/>
        </w:rPr>
        <w:t xml:space="preserve"> </w:t>
      </w:r>
      <w:proofErr w:type="spellStart"/>
      <w:r w:rsidR="00BE60C3">
        <w:rPr>
          <w:rFonts w:ascii="Georgia" w:hAnsi="Georgia"/>
        </w:rPr>
        <w:t>acestora</w:t>
      </w:r>
      <w:proofErr w:type="spellEnd"/>
      <w:r w:rsidR="000D5102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modalitatea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facturare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și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termenul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plată</w:t>
      </w:r>
      <w:proofErr w:type="spellEnd"/>
      <w:r w:rsidR="000D5102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documentele</w:t>
      </w:r>
      <w:proofErr w:type="spellEnd"/>
      <w:r w:rsidR="000D5102">
        <w:rPr>
          <w:rFonts w:ascii="Georgia" w:hAnsi="Georgia"/>
        </w:rPr>
        <w:t xml:space="preserve"> justificative </w:t>
      </w:r>
      <w:proofErr w:type="spellStart"/>
      <w:r w:rsidR="000D5102">
        <w:rPr>
          <w:rFonts w:ascii="Georgia" w:hAnsi="Georgia"/>
        </w:rPr>
        <w:t>anexate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facturii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și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orice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alte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clauze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necesare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desfășurării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0D5102">
        <w:rPr>
          <w:rFonts w:ascii="Georgia" w:hAnsi="Georgia"/>
        </w:rPr>
        <w:t>campaniilor</w:t>
      </w:r>
      <w:proofErr w:type="spellEnd"/>
      <w:r w:rsidR="000D5102">
        <w:rPr>
          <w:rFonts w:ascii="Georgia" w:hAnsi="Georgia"/>
        </w:rPr>
        <w:t xml:space="preserve"> de </w:t>
      </w:r>
      <w:proofErr w:type="spellStart"/>
      <w:r w:rsidR="000D5102">
        <w:rPr>
          <w:rFonts w:ascii="Georgia" w:hAnsi="Georgia"/>
        </w:rPr>
        <w:t>informare</w:t>
      </w:r>
      <w:proofErr w:type="spellEnd"/>
      <w:r w:rsidR="008E3537">
        <w:rPr>
          <w:rFonts w:ascii="Georgia" w:hAnsi="Georgia"/>
        </w:rPr>
        <w:t xml:space="preserve">, </w:t>
      </w:r>
      <w:proofErr w:type="spellStart"/>
      <w:r w:rsidR="000D5102">
        <w:rPr>
          <w:rFonts w:ascii="Georgia" w:hAnsi="Georgia"/>
        </w:rPr>
        <w:t>educare</w:t>
      </w:r>
      <w:proofErr w:type="spellEnd"/>
      <w:r w:rsidR="000D5102">
        <w:rPr>
          <w:rFonts w:ascii="Georgia" w:hAnsi="Georgia"/>
        </w:rPr>
        <w:t xml:space="preserve"> </w:t>
      </w:r>
      <w:proofErr w:type="spellStart"/>
      <w:r w:rsidR="008E3537">
        <w:rPr>
          <w:rFonts w:ascii="Georgia" w:hAnsi="Georgia"/>
        </w:rPr>
        <w:t>și</w:t>
      </w:r>
      <w:proofErr w:type="spellEnd"/>
      <w:r w:rsidR="008E3537">
        <w:rPr>
          <w:rFonts w:ascii="Georgia" w:hAnsi="Georgia"/>
        </w:rPr>
        <w:t xml:space="preserve"> </w:t>
      </w:r>
      <w:proofErr w:type="spellStart"/>
      <w:r w:rsidR="008E3537">
        <w:rPr>
          <w:rFonts w:ascii="Georgia" w:hAnsi="Georgia"/>
        </w:rPr>
        <w:t>constientizare</w:t>
      </w:r>
      <w:proofErr w:type="spellEnd"/>
      <w:r w:rsidR="008E3537">
        <w:rPr>
          <w:rFonts w:ascii="Georgia" w:hAnsi="Georgia"/>
        </w:rPr>
        <w:t xml:space="preserve"> </w:t>
      </w:r>
      <w:r w:rsidR="000D5102">
        <w:rPr>
          <w:rFonts w:ascii="Georgia" w:hAnsi="Georgia"/>
        </w:rPr>
        <w:t xml:space="preserve">a </w:t>
      </w:r>
      <w:proofErr w:type="spellStart"/>
      <w:r w:rsidR="000D5102">
        <w:rPr>
          <w:rFonts w:ascii="Georgia" w:hAnsi="Georgia"/>
        </w:rPr>
        <w:t>publicului</w:t>
      </w:r>
      <w:proofErr w:type="spellEnd"/>
      <w:r w:rsidR="000D5102">
        <w:rPr>
          <w:rFonts w:ascii="Georgia" w:hAnsi="Georgia"/>
        </w:rPr>
        <w:t>.</w:t>
      </w:r>
    </w:p>
    <w:p w14:paraId="494C79F4" w14:textId="15EF5AD6" w:rsidR="00B8376F" w:rsidRDefault="00B8376F" w:rsidP="00FD2530">
      <w:pPr>
        <w:spacing w:after="0"/>
        <w:jc w:val="both"/>
        <w:rPr>
          <w:rFonts w:ascii="Georgia" w:hAnsi="Georgia"/>
        </w:rPr>
      </w:pPr>
    </w:p>
    <w:p w14:paraId="1A7C8B60" w14:textId="5E4C4DC2" w:rsidR="00B8376F" w:rsidRPr="00B8376F" w:rsidRDefault="00B8376F" w:rsidP="00FD253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2.3. </w:t>
      </w:r>
      <w:bookmarkStart w:id="1" w:name="_Hlk92892550"/>
      <w:r w:rsidRPr="00B8376F">
        <w:rPr>
          <w:rFonts w:ascii="Georgia" w:hAnsi="Georgia"/>
          <w:b/>
          <w:bCs/>
        </w:rPr>
        <w:t>OIREP</w:t>
      </w:r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va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acoperi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si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costurile</w:t>
      </w:r>
      <w:proofErr w:type="spellEnd"/>
      <w:r w:rsidRPr="00B8376F">
        <w:rPr>
          <w:rFonts w:ascii="Georgia" w:hAnsi="Georgia"/>
        </w:rPr>
        <w:t xml:space="preserve"> </w:t>
      </w:r>
      <w:r w:rsidRPr="00B8376F">
        <w:rPr>
          <w:rFonts w:ascii="Georgia" w:hAnsi="Georgia"/>
          <w:b/>
          <w:bCs/>
        </w:rPr>
        <w:t>UAT/ADI</w:t>
      </w:r>
      <w:r w:rsidRPr="00B8376F">
        <w:rPr>
          <w:rFonts w:ascii="Georgia" w:hAnsi="Georgia"/>
        </w:rPr>
        <w:t xml:space="preserve"> de </w:t>
      </w:r>
      <w:proofErr w:type="spellStart"/>
      <w:r w:rsidRPr="00B8376F">
        <w:rPr>
          <w:rFonts w:ascii="Georgia" w:hAnsi="Georgia"/>
        </w:rPr>
        <w:t>gestionare</w:t>
      </w:r>
      <w:proofErr w:type="spellEnd"/>
      <w:r w:rsidRPr="00B8376F">
        <w:rPr>
          <w:rFonts w:ascii="Georgia" w:hAnsi="Georgia"/>
        </w:rPr>
        <w:t xml:space="preserve"> a </w:t>
      </w:r>
      <w:proofErr w:type="spellStart"/>
      <w:r w:rsidRPr="00B8376F">
        <w:rPr>
          <w:rFonts w:ascii="Georgia" w:hAnsi="Georgia"/>
        </w:rPr>
        <w:t>datelor</w:t>
      </w:r>
      <w:proofErr w:type="spellEnd"/>
      <w:r w:rsidRPr="00B8376F">
        <w:rPr>
          <w:rFonts w:ascii="Georgia" w:hAnsi="Georgia"/>
        </w:rPr>
        <w:t xml:space="preserve">, </w:t>
      </w:r>
      <w:proofErr w:type="spellStart"/>
      <w:r w:rsidRPr="00B8376F">
        <w:rPr>
          <w:rFonts w:ascii="Georgia" w:hAnsi="Georgia"/>
        </w:rPr>
        <w:t>în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cuantum</w:t>
      </w:r>
      <w:proofErr w:type="spellEnd"/>
      <w:r w:rsidRPr="00B8376F">
        <w:rPr>
          <w:rFonts w:ascii="Georgia" w:hAnsi="Georgia"/>
        </w:rPr>
        <w:t xml:space="preserve"> de 40 (</w:t>
      </w:r>
      <w:proofErr w:type="spellStart"/>
      <w:r w:rsidRPr="00B8376F">
        <w:rPr>
          <w:rFonts w:ascii="Georgia" w:hAnsi="Georgia"/>
        </w:rPr>
        <w:t>patruzeci</w:t>
      </w:r>
      <w:proofErr w:type="spellEnd"/>
      <w:r w:rsidRPr="00B8376F">
        <w:rPr>
          <w:rFonts w:ascii="Georgia" w:hAnsi="Georgia"/>
        </w:rPr>
        <w:t>) lei/</w:t>
      </w:r>
      <w:proofErr w:type="spellStart"/>
      <w:r w:rsidRPr="00B8376F">
        <w:rPr>
          <w:rFonts w:ascii="Georgia" w:hAnsi="Georgia"/>
        </w:rPr>
        <w:t>tonă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pentru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deșeurile</w:t>
      </w:r>
      <w:proofErr w:type="spellEnd"/>
      <w:r w:rsidRPr="00B8376F">
        <w:rPr>
          <w:rFonts w:ascii="Georgia" w:hAnsi="Georgia"/>
        </w:rPr>
        <w:t xml:space="preserve"> de </w:t>
      </w:r>
      <w:proofErr w:type="spellStart"/>
      <w:r w:rsidRPr="00B8376F">
        <w:rPr>
          <w:rFonts w:ascii="Georgia" w:hAnsi="Georgia"/>
        </w:rPr>
        <w:t>ambalaje</w:t>
      </w:r>
      <w:proofErr w:type="spellEnd"/>
      <w:r w:rsidRPr="00B8376F">
        <w:rPr>
          <w:rFonts w:ascii="Georgia" w:hAnsi="Georgia"/>
        </w:rPr>
        <w:t xml:space="preserve"> predate </w:t>
      </w:r>
      <w:proofErr w:type="spellStart"/>
      <w:r w:rsidRPr="00B8376F">
        <w:rPr>
          <w:rFonts w:ascii="Georgia" w:hAnsi="Georgia"/>
        </w:rPr>
        <w:t>pentru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reciclare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și</w:t>
      </w:r>
      <w:proofErr w:type="spellEnd"/>
      <w:r w:rsidRPr="00B8376F">
        <w:rPr>
          <w:rFonts w:ascii="Georgia" w:hAnsi="Georgia"/>
        </w:rPr>
        <w:t xml:space="preserve">, </w:t>
      </w:r>
      <w:proofErr w:type="spellStart"/>
      <w:r w:rsidRPr="00B8376F">
        <w:rPr>
          <w:rFonts w:ascii="Georgia" w:hAnsi="Georgia"/>
        </w:rPr>
        <w:t>respectiv</w:t>
      </w:r>
      <w:proofErr w:type="spellEnd"/>
      <w:r w:rsidRPr="00B8376F">
        <w:rPr>
          <w:rFonts w:ascii="Georgia" w:hAnsi="Georgia"/>
        </w:rPr>
        <w:t xml:space="preserve">, </w:t>
      </w:r>
      <w:proofErr w:type="spellStart"/>
      <w:r w:rsidRPr="00B8376F">
        <w:rPr>
          <w:rFonts w:ascii="Georgia" w:hAnsi="Georgia"/>
        </w:rPr>
        <w:t>valorificare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și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alocate</w:t>
      </w:r>
      <w:proofErr w:type="spellEnd"/>
      <w:r w:rsidRPr="00B8376F">
        <w:rPr>
          <w:rFonts w:ascii="Georgia" w:hAnsi="Georgia"/>
        </w:rPr>
        <w:t xml:space="preserve"> </w:t>
      </w:r>
      <w:r w:rsidRPr="00B8376F">
        <w:rPr>
          <w:rFonts w:ascii="Georgia" w:hAnsi="Georgia"/>
          <w:b/>
          <w:bCs/>
        </w:rPr>
        <w:t>OIREP</w:t>
      </w:r>
      <w:r w:rsidRPr="00B8376F">
        <w:rPr>
          <w:rFonts w:ascii="Georgia" w:hAnsi="Georgia"/>
        </w:rPr>
        <w:t xml:space="preserve"> de </w:t>
      </w:r>
      <w:proofErr w:type="spellStart"/>
      <w:r w:rsidRPr="00B8376F">
        <w:rPr>
          <w:rFonts w:ascii="Georgia" w:hAnsi="Georgia"/>
        </w:rPr>
        <w:t>către</w:t>
      </w:r>
      <w:proofErr w:type="spellEnd"/>
      <w:r w:rsidRPr="00B8376F">
        <w:rPr>
          <w:rFonts w:ascii="Georgia" w:hAnsi="Georgia"/>
        </w:rPr>
        <w:t xml:space="preserve"> </w:t>
      </w:r>
      <w:r w:rsidRPr="00B8376F">
        <w:rPr>
          <w:rFonts w:ascii="Georgia" w:hAnsi="Georgia"/>
          <w:b/>
          <w:bCs/>
        </w:rPr>
        <w:t>UAT/ADI</w:t>
      </w:r>
      <w:r w:rsidRPr="00B8376F">
        <w:rPr>
          <w:rFonts w:ascii="Georgia" w:hAnsi="Georgia"/>
        </w:rPr>
        <w:t xml:space="preserve">, direct </w:t>
      </w:r>
      <w:proofErr w:type="spellStart"/>
      <w:r w:rsidRPr="00B8376F">
        <w:rPr>
          <w:rFonts w:ascii="Georgia" w:hAnsi="Georgia"/>
        </w:rPr>
        <w:t>proporțional</w:t>
      </w:r>
      <w:proofErr w:type="spellEnd"/>
      <w:r w:rsidRPr="00B8376F">
        <w:rPr>
          <w:rFonts w:ascii="Georgia" w:hAnsi="Georgia"/>
        </w:rPr>
        <w:t xml:space="preserve"> cu </w:t>
      </w:r>
      <w:proofErr w:type="spellStart"/>
      <w:r w:rsidRPr="00B8376F">
        <w:rPr>
          <w:rFonts w:ascii="Georgia" w:hAnsi="Georgia"/>
        </w:rPr>
        <w:t>cantitățile</w:t>
      </w:r>
      <w:proofErr w:type="spellEnd"/>
      <w:r w:rsidRPr="00B8376F">
        <w:rPr>
          <w:rFonts w:ascii="Georgia" w:hAnsi="Georgia"/>
        </w:rPr>
        <w:t xml:space="preserve"> de </w:t>
      </w:r>
      <w:proofErr w:type="spellStart"/>
      <w:r w:rsidRPr="00B8376F">
        <w:rPr>
          <w:rFonts w:ascii="Georgia" w:hAnsi="Georgia"/>
        </w:rPr>
        <w:t>ambalaje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pentru</w:t>
      </w:r>
      <w:proofErr w:type="spellEnd"/>
      <w:r w:rsidRPr="00B8376F">
        <w:rPr>
          <w:rFonts w:ascii="Georgia" w:hAnsi="Georgia"/>
        </w:rPr>
        <w:t xml:space="preserve"> care </w:t>
      </w:r>
      <w:r w:rsidRPr="00B8376F">
        <w:rPr>
          <w:rFonts w:ascii="Georgia" w:hAnsi="Georgia"/>
          <w:b/>
          <w:bCs/>
        </w:rPr>
        <w:t>OIREP</w:t>
      </w:r>
      <w:r w:rsidRPr="00B8376F">
        <w:rPr>
          <w:rFonts w:ascii="Georgia" w:hAnsi="Georgia"/>
        </w:rPr>
        <w:t xml:space="preserve"> are </w:t>
      </w:r>
      <w:proofErr w:type="spellStart"/>
      <w:r w:rsidRPr="00B8376F">
        <w:rPr>
          <w:rFonts w:ascii="Georgia" w:hAnsi="Georgia"/>
        </w:rPr>
        <w:t>obligația</w:t>
      </w:r>
      <w:proofErr w:type="spellEnd"/>
      <w:r w:rsidRPr="00B8376F">
        <w:rPr>
          <w:rFonts w:ascii="Georgia" w:hAnsi="Georgia"/>
        </w:rPr>
        <w:t xml:space="preserve"> de a </w:t>
      </w:r>
      <w:proofErr w:type="spellStart"/>
      <w:r w:rsidRPr="00B8376F">
        <w:rPr>
          <w:rFonts w:ascii="Georgia" w:hAnsi="Georgia"/>
        </w:rPr>
        <w:t>acoperi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costurile</w:t>
      </w:r>
      <w:proofErr w:type="spellEnd"/>
      <w:r w:rsidRPr="00B8376F">
        <w:rPr>
          <w:rFonts w:ascii="Georgia" w:hAnsi="Georgia"/>
        </w:rPr>
        <w:t xml:space="preserve"> nete.  </w:t>
      </w:r>
      <w:proofErr w:type="spellStart"/>
      <w:r w:rsidRPr="00B8376F">
        <w:rPr>
          <w:rFonts w:ascii="Georgia" w:hAnsi="Georgia"/>
        </w:rPr>
        <w:t>Costurile</w:t>
      </w:r>
      <w:proofErr w:type="spellEnd"/>
      <w:r w:rsidRPr="00B8376F">
        <w:rPr>
          <w:rFonts w:ascii="Georgia" w:hAnsi="Georgia"/>
        </w:rPr>
        <w:t xml:space="preserve"> de </w:t>
      </w:r>
      <w:proofErr w:type="spellStart"/>
      <w:r w:rsidRPr="00B8376F">
        <w:rPr>
          <w:rFonts w:ascii="Georgia" w:hAnsi="Georgia"/>
        </w:rPr>
        <w:t>gestionare</w:t>
      </w:r>
      <w:proofErr w:type="spellEnd"/>
      <w:r w:rsidRPr="00B8376F">
        <w:rPr>
          <w:rFonts w:ascii="Georgia" w:hAnsi="Georgia"/>
        </w:rPr>
        <w:t xml:space="preserve"> a </w:t>
      </w:r>
      <w:proofErr w:type="spellStart"/>
      <w:r w:rsidRPr="00B8376F">
        <w:rPr>
          <w:rFonts w:ascii="Georgia" w:hAnsi="Georgia"/>
        </w:rPr>
        <w:t>datelor</w:t>
      </w:r>
      <w:proofErr w:type="spellEnd"/>
      <w:r w:rsidRPr="00B8376F">
        <w:rPr>
          <w:rFonts w:ascii="Georgia" w:hAnsi="Georgia"/>
        </w:rPr>
        <w:t xml:space="preserve"> se </w:t>
      </w:r>
      <w:proofErr w:type="spellStart"/>
      <w:r w:rsidRPr="00B8376F">
        <w:rPr>
          <w:rFonts w:ascii="Georgia" w:hAnsi="Georgia"/>
        </w:rPr>
        <w:t>limitează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exclusiv</w:t>
      </w:r>
      <w:proofErr w:type="spellEnd"/>
      <w:r w:rsidRPr="00B8376F">
        <w:rPr>
          <w:rFonts w:ascii="Georgia" w:hAnsi="Georgia"/>
        </w:rPr>
        <w:t xml:space="preserve"> la </w:t>
      </w:r>
      <w:proofErr w:type="spellStart"/>
      <w:r w:rsidRPr="00B8376F">
        <w:rPr>
          <w:rFonts w:ascii="Georgia" w:hAnsi="Georgia"/>
        </w:rPr>
        <w:t>acoperirea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costurilor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salariale</w:t>
      </w:r>
      <w:proofErr w:type="spellEnd"/>
      <w:r w:rsidRPr="00B8376F">
        <w:rPr>
          <w:rFonts w:ascii="Georgia" w:hAnsi="Georgia"/>
        </w:rPr>
        <w:t xml:space="preserve"> ale </w:t>
      </w:r>
      <w:proofErr w:type="spellStart"/>
      <w:r w:rsidRPr="00B8376F">
        <w:rPr>
          <w:rFonts w:ascii="Georgia" w:hAnsi="Georgia"/>
        </w:rPr>
        <w:t>personalului</w:t>
      </w:r>
      <w:proofErr w:type="spellEnd"/>
      <w:r w:rsidRPr="00B8376F">
        <w:rPr>
          <w:rFonts w:ascii="Georgia" w:hAnsi="Georgia"/>
        </w:rPr>
        <w:t xml:space="preserve"> din </w:t>
      </w:r>
      <w:proofErr w:type="spellStart"/>
      <w:r w:rsidRPr="00B8376F">
        <w:rPr>
          <w:rFonts w:ascii="Georgia" w:hAnsi="Georgia"/>
        </w:rPr>
        <w:t>cadrul</w:t>
      </w:r>
      <w:proofErr w:type="spellEnd"/>
      <w:r w:rsidRPr="00B8376F">
        <w:rPr>
          <w:rFonts w:ascii="Georgia" w:hAnsi="Georgia"/>
        </w:rPr>
        <w:t xml:space="preserve"> </w:t>
      </w:r>
      <w:r w:rsidRPr="00B8376F">
        <w:rPr>
          <w:rFonts w:ascii="Georgia" w:hAnsi="Georgia"/>
          <w:b/>
          <w:bCs/>
        </w:rPr>
        <w:t>UAT/ADI</w:t>
      </w:r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implicat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în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gestionarea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datelor</w:t>
      </w:r>
      <w:proofErr w:type="spellEnd"/>
      <w:r w:rsidRPr="00B8376F">
        <w:rPr>
          <w:rFonts w:ascii="Georgia" w:hAnsi="Georgia"/>
        </w:rPr>
        <w:t xml:space="preserve"> care fac </w:t>
      </w:r>
      <w:proofErr w:type="spellStart"/>
      <w:r w:rsidRPr="00B8376F">
        <w:rPr>
          <w:rFonts w:ascii="Georgia" w:hAnsi="Georgia"/>
        </w:rPr>
        <w:t>obiectul</w:t>
      </w:r>
      <w:proofErr w:type="spellEnd"/>
      <w:r w:rsidRPr="00B8376F">
        <w:rPr>
          <w:rFonts w:ascii="Georgia" w:hAnsi="Georgia"/>
        </w:rPr>
        <w:t xml:space="preserve"> </w:t>
      </w:r>
      <w:proofErr w:type="spellStart"/>
      <w:r w:rsidRPr="00B8376F">
        <w:rPr>
          <w:rFonts w:ascii="Georgia" w:hAnsi="Georgia"/>
        </w:rPr>
        <w:t>prezentului</w:t>
      </w:r>
      <w:proofErr w:type="spellEnd"/>
      <w:r w:rsidRPr="00B8376F">
        <w:rPr>
          <w:rFonts w:ascii="Georgia" w:hAnsi="Georgia"/>
        </w:rPr>
        <w:t xml:space="preserve"> contract</w:t>
      </w:r>
      <w:bookmarkEnd w:id="1"/>
      <w:del w:id="2" w:author="Microsoft account" w:date="2022-01-13T11:41:00Z">
        <w:r w:rsidRPr="00B8376F" w:rsidDel="008531A6">
          <w:rPr>
            <w:rFonts w:ascii="Georgia" w:hAnsi="Georgia"/>
          </w:rPr>
          <w:delText>;</w:delText>
        </w:r>
      </w:del>
      <w:ins w:id="3" w:author="Microsoft account" w:date="2022-01-13T11:41:00Z">
        <w:r w:rsidR="008531A6">
          <w:rPr>
            <w:rFonts w:ascii="Georgia" w:hAnsi="Georgia"/>
          </w:rPr>
          <w:t>.</w:t>
        </w:r>
      </w:ins>
    </w:p>
    <w:p w14:paraId="2AE36E7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33AC0C" w14:textId="4D876DED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</w:t>
      </w:r>
      <w:r w:rsidR="00B8376F">
        <w:rPr>
          <w:rFonts w:ascii="Georgia" w:hAnsi="Georgia"/>
          <w:b/>
        </w:rPr>
        <w:t>4</w:t>
      </w:r>
      <w:r w:rsidR="004B1A84">
        <w:rPr>
          <w:rFonts w:ascii="Georgia" w:hAnsi="Georgia"/>
          <w:b/>
        </w:rPr>
        <w:t xml:space="preserve">. </w:t>
      </w:r>
      <w:proofErr w:type="spellStart"/>
      <w:r w:rsidR="006D7F54" w:rsidRPr="00246818">
        <w:rPr>
          <w:rFonts w:ascii="Georgia" w:hAnsi="Georgia"/>
        </w:rPr>
        <w:t>Obiectul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Contractului</w:t>
      </w:r>
      <w:proofErr w:type="spellEnd"/>
      <w:r w:rsidR="006D7F54" w:rsidRPr="00246818">
        <w:rPr>
          <w:rFonts w:ascii="Georgia" w:hAnsi="Georgia"/>
        </w:rPr>
        <w:t xml:space="preserve"> are </w:t>
      </w:r>
      <w:proofErr w:type="spellStart"/>
      <w:r w:rsidR="006D7F54" w:rsidRPr="00246818">
        <w:rPr>
          <w:rFonts w:ascii="Georgia" w:hAnsi="Georgia"/>
        </w:rPr>
        <w:t>în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vedere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cantitățile</w:t>
      </w:r>
      <w:proofErr w:type="spellEnd"/>
      <w:r w:rsidR="006D7F54" w:rsidRPr="00246818">
        <w:rPr>
          <w:rFonts w:ascii="Georgia" w:hAnsi="Georgia"/>
        </w:rPr>
        <w:t xml:space="preserve"> </w:t>
      </w:r>
      <w:r w:rsidR="006D7F54">
        <w:rPr>
          <w:rFonts w:ascii="Georgia" w:hAnsi="Georgia"/>
        </w:rPr>
        <w:t xml:space="preserve">de </w:t>
      </w:r>
      <w:proofErr w:type="spellStart"/>
      <w:r w:rsidR="006D7F54">
        <w:rPr>
          <w:rFonts w:ascii="Georgia" w:hAnsi="Georgia"/>
        </w:rPr>
        <w:t>deșeuri</w:t>
      </w:r>
      <w:proofErr w:type="spellEnd"/>
      <w:r w:rsidR="006D7F54" w:rsidRPr="00246818">
        <w:rPr>
          <w:rFonts w:ascii="Georgia" w:hAnsi="Georgia"/>
        </w:rPr>
        <w:t xml:space="preserve"> de </w:t>
      </w:r>
      <w:proofErr w:type="spellStart"/>
      <w:r w:rsidR="006D7F54" w:rsidRPr="00246818">
        <w:rPr>
          <w:rFonts w:ascii="Georgia" w:hAnsi="Georgia"/>
        </w:rPr>
        <w:t>ambalaje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 w:rsidRPr="00246818">
        <w:rPr>
          <w:rFonts w:ascii="Georgia" w:hAnsi="Georgia"/>
        </w:rPr>
        <w:t>(</w:t>
      </w:r>
      <w:proofErr w:type="spellStart"/>
      <w:r w:rsidR="006D7F54" w:rsidRPr="00246818">
        <w:rPr>
          <w:rFonts w:ascii="Georgia" w:hAnsi="Georgia"/>
        </w:rPr>
        <w:t>lunare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și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anuale</w:t>
      </w:r>
      <w:proofErr w:type="spellEnd"/>
      <w:r w:rsidR="006D7F54" w:rsidRPr="00246818">
        <w:rPr>
          <w:rFonts w:ascii="Georgia" w:hAnsi="Georgia"/>
        </w:rPr>
        <w:t>) estimate</w:t>
      </w:r>
      <w:r w:rsidR="006D7F54">
        <w:rPr>
          <w:rFonts w:ascii="Georgia" w:hAnsi="Georgia"/>
        </w:rPr>
        <w:t xml:space="preserve"> a fi </w:t>
      </w:r>
      <w:proofErr w:type="spellStart"/>
      <w:r w:rsidR="006D7F54">
        <w:rPr>
          <w:rFonts w:ascii="Georgia" w:hAnsi="Georgia"/>
        </w:rPr>
        <w:t>gestionate</w:t>
      </w:r>
      <w:proofErr w:type="spellEnd"/>
      <w:r w:rsidR="006D7F54">
        <w:rPr>
          <w:rFonts w:ascii="Georgia" w:hAnsi="Georgia"/>
        </w:rPr>
        <w:t xml:space="preserve"> la </w:t>
      </w:r>
      <w:proofErr w:type="spellStart"/>
      <w:r w:rsidR="006D7F54">
        <w:rPr>
          <w:rFonts w:ascii="Georgia" w:hAnsi="Georgia"/>
        </w:rPr>
        <w:t>nivelul</w:t>
      </w:r>
      <w:proofErr w:type="spellEnd"/>
      <w:r w:rsidR="006D7F54">
        <w:rPr>
          <w:rFonts w:ascii="Georgia" w:hAnsi="Georgia"/>
        </w:rPr>
        <w:t xml:space="preserve"> </w:t>
      </w:r>
      <w:r w:rsidR="006D7F54" w:rsidRPr="004B1A84">
        <w:rPr>
          <w:rFonts w:ascii="Georgia" w:hAnsi="Georgia"/>
          <w:b/>
          <w:bCs/>
        </w:rPr>
        <w:t>UAT/ADI</w:t>
      </w:r>
      <w:r w:rsidR="006D7F54" w:rsidRPr="00246818">
        <w:rPr>
          <w:rFonts w:ascii="Georgia" w:hAnsi="Georgia"/>
        </w:rPr>
        <w:t xml:space="preserve">, </w:t>
      </w:r>
      <w:proofErr w:type="spellStart"/>
      <w:r w:rsidR="006D7F54" w:rsidRPr="00246818">
        <w:rPr>
          <w:rFonts w:ascii="Georgia" w:hAnsi="Georgia"/>
        </w:rPr>
        <w:t>prevăzute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246818">
        <w:rPr>
          <w:rFonts w:ascii="Georgia" w:hAnsi="Georgia"/>
        </w:rPr>
        <w:t>în</w:t>
      </w:r>
      <w:proofErr w:type="spellEnd"/>
      <w:r w:rsidR="006D7F54" w:rsidRPr="00246818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  <w:b/>
        </w:rPr>
        <w:t>Anexele</w:t>
      </w:r>
      <w:proofErr w:type="spellEnd"/>
      <w:r w:rsidR="006D7F54" w:rsidRPr="006D7F54">
        <w:rPr>
          <w:rFonts w:ascii="Georgia" w:hAnsi="Georgia"/>
          <w:b/>
        </w:rPr>
        <w:t xml:space="preserve"> nr.2 </w:t>
      </w:r>
      <w:proofErr w:type="spellStart"/>
      <w:r w:rsidR="006D7F54" w:rsidRPr="006D7F54">
        <w:rPr>
          <w:rFonts w:ascii="Georgia" w:hAnsi="Georgia"/>
        </w:rPr>
        <w:t>și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 w:rsidRPr="006D7F54">
        <w:rPr>
          <w:rFonts w:ascii="Georgia" w:hAnsi="Georgia"/>
          <w:b/>
        </w:rPr>
        <w:t>2.1</w:t>
      </w:r>
      <w:r w:rsidR="004B1A84">
        <w:rPr>
          <w:rFonts w:ascii="Georgia" w:hAnsi="Georgia"/>
          <w:b/>
          <w:bCs/>
        </w:rPr>
        <w:t>.</w:t>
      </w:r>
      <w:r w:rsidR="006D7F54">
        <w:rPr>
          <w:rFonts w:ascii="Georgia" w:hAnsi="Georgia"/>
        </w:rPr>
        <w:t xml:space="preserve">, care </w:t>
      </w:r>
      <w:proofErr w:type="spellStart"/>
      <w:r w:rsidR="006D7F54">
        <w:rPr>
          <w:rFonts w:ascii="Georgia" w:hAnsi="Georgia"/>
        </w:rPr>
        <w:t>urmează</w:t>
      </w:r>
      <w:proofErr w:type="spellEnd"/>
      <w:r w:rsidR="006D7F54">
        <w:rPr>
          <w:rFonts w:ascii="Georgia" w:hAnsi="Georgia"/>
        </w:rPr>
        <w:t xml:space="preserve"> a fi </w:t>
      </w:r>
      <w:proofErr w:type="spellStart"/>
      <w:r w:rsidR="006D7F54">
        <w:rPr>
          <w:rFonts w:ascii="Georgia" w:hAnsi="Georgia"/>
        </w:rPr>
        <w:t>alocate</w:t>
      </w:r>
      <w:proofErr w:type="spellEnd"/>
      <w:r w:rsidR="004B1A84">
        <w:rPr>
          <w:rFonts w:ascii="Georgia" w:hAnsi="Georgia"/>
        </w:rPr>
        <w:t xml:space="preserve"> </w:t>
      </w:r>
      <w:proofErr w:type="spellStart"/>
      <w:r w:rsidR="004B1A84">
        <w:rPr>
          <w:rFonts w:ascii="Georgia" w:hAnsi="Georgia"/>
        </w:rPr>
        <w:t>în</w:t>
      </w:r>
      <w:proofErr w:type="spellEnd"/>
      <w:r w:rsidR="004B1A84">
        <w:rPr>
          <w:rFonts w:ascii="Georgia" w:hAnsi="Georgia"/>
        </w:rPr>
        <w:t xml:space="preserve"> </w:t>
      </w:r>
      <w:proofErr w:type="spellStart"/>
      <w:r w:rsidR="004B1A84">
        <w:rPr>
          <w:rFonts w:ascii="Georgia" w:hAnsi="Georgia"/>
        </w:rPr>
        <w:t>contul</w:t>
      </w:r>
      <w:proofErr w:type="spellEnd"/>
      <w:r w:rsidR="006D7F54">
        <w:rPr>
          <w:rFonts w:ascii="Georgia" w:hAnsi="Georgia"/>
        </w:rPr>
        <w:t xml:space="preserve"> </w:t>
      </w:r>
      <w:r w:rsidR="006D7F54" w:rsidRPr="004B1A84">
        <w:rPr>
          <w:rFonts w:ascii="Georgia" w:hAnsi="Georgia"/>
          <w:b/>
          <w:bCs/>
        </w:rPr>
        <w:t>OIREP</w:t>
      </w:r>
      <w:r w:rsidR="006D7F54">
        <w:rPr>
          <w:rFonts w:ascii="Georgia" w:hAnsi="Georgia"/>
        </w:rPr>
        <w:t xml:space="preserve"> conform </w:t>
      </w:r>
      <w:proofErr w:type="spellStart"/>
      <w:r w:rsidR="006D7F54">
        <w:rPr>
          <w:rFonts w:ascii="Georgia" w:hAnsi="Georgia"/>
        </w:rPr>
        <w:t>ponderii</w:t>
      </w:r>
      <w:proofErr w:type="spellEnd"/>
      <w:r w:rsidR="006D7F54">
        <w:rPr>
          <w:rFonts w:ascii="Georgia" w:hAnsi="Georgia"/>
        </w:rPr>
        <w:t xml:space="preserve"> </w:t>
      </w:r>
      <w:proofErr w:type="spellStart"/>
      <w:r w:rsidR="006D7F54">
        <w:rPr>
          <w:rFonts w:ascii="Georgia" w:hAnsi="Georgia"/>
        </w:rPr>
        <w:t>acesteia</w:t>
      </w:r>
      <w:proofErr w:type="spellEnd"/>
      <w:r w:rsidR="006D7F54">
        <w:rPr>
          <w:rFonts w:ascii="Georgia" w:hAnsi="Georgia"/>
        </w:rPr>
        <w:t>.</w:t>
      </w:r>
    </w:p>
    <w:p w14:paraId="4A5C108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00E75AB6" w14:textId="77777777" w:rsidR="00353E29" w:rsidRDefault="00353E29" w:rsidP="00246818">
      <w:pPr>
        <w:spacing w:after="0"/>
        <w:jc w:val="both"/>
        <w:rPr>
          <w:rFonts w:ascii="Georgia" w:hAnsi="Georgia"/>
          <w:b/>
        </w:rPr>
      </w:pPr>
    </w:p>
    <w:p w14:paraId="2A0FECDA" w14:textId="77777777" w:rsidR="00353E29" w:rsidRDefault="00353E29" w:rsidP="00246818">
      <w:pPr>
        <w:spacing w:after="0"/>
        <w:jc w:val="both"/>
        <w:rPr>
          <w:rFonts w:ascii="Georgia" w:hAnsi="Georgia"/>
          <w:b/>
        </w:rPr>
      </w:pPr>
    </w:p>
    <w:p w14:paraId="05302EBA" w14:textId="77777777" w:rsidR="00353E29" w:rsidRDefault="00353E29" w:rsidP="00246818">
      <w:pPr>
        <w:spacing w:after="0"/>
        <w:jc w:val="both"/>
        <w:rPr>
          <w:rFonts w:ascii="Georgia" w:hAnsi="Georgia"/>
          <w:b/>
        </w:rPr>
      </w:pPr>
    </w:p>
    <w:p w14:paraId="48F26EB8" w14:textId="611BDE68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lastRenderedPageBreak/>
        <w:t>III.</w:t>
      </w:r>
      <w:r w:rsidRPr="00746B51">
        <w:rPr>
          <w:rFonts w:ascii="Georgia" w:hAnsi="Georgia"/>
          <w:b/>
        </w:rPr>
        <w:tab/>
        <w:t>DURATA CONTRACTULUI</w:t>
      </w:r>
    </w:p>
    <w:p w14:paraId="178E6FB9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0CEBE" w14:textId="05205F8B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intră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="00861F4A">
        <w:rPr>
          <w:rFonts w:ascii="Georgia" w:hAnsi="Georgia"/>
        </w:rPr>
        <w:t>semnării</w:t>
      </w:r>
      <w:proofErr w:type="spellEnd"/>
      <w:r w:rsidR="00861F4A">
        <w:rPr>
          <w:rFonts w:ascii="Georgia" w:hAnsi="Georgia"/>
        </w:rPr>
        <w:t xml:space="preserve"> de </w:t>
      </w:r>
      <w:proofErr w:type="spellStart"/>
      <w:r w:rsidR="00861F4A">
        <w:rPr>
          <w:rFonts w:ascii="Georgia" w:hAnsi="Georgia"/>
        </w:rPr>
        <w:t>către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="00861F4A">
        <w:rPr>
          <w:rFonts w:ascii="Georgia" w:hAnsi="Georgia"/>
        </w:rPr>
        <w:t>Părți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valabilitate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861F4A" w:rsidRPr="00246818">
        <w:rPr>
          <w:rFonts w:ascii="Georgia" w:hAnsi="Georgia"/>
        </w:rPr>
        <w:t>202</w:t>
      </w:r>
      <w:r w:rsidR="008A25CF">
        <w:rPr>
          <w:rFonts w:ascii="Georgia" w:hAnsi="Georgia"/>
        </w:rPr>
        <w:t>3</w:t>
      </w:r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</w:t>
      </w:r>
      <w:r w:rsidRPr="00D1288A">
        <w:rPr>
          <w:rFonts w:ascii="Georgia" w:hAnsi="Georgia"/>
          <w:b/>
        </w:rPr>
        <w:t>31.12.</w:t>
      </w:r>
      <w:r w:rsidR="00861F4A" w:rsidRPr="00D1288A">
        <w:rPr>
          <w:rFonts w:ascii="Georgia" w:hAnsi="Georgia"/>
          <w:b/>
        </w:rPr>
        <w:t>202</w:t>
      </w:r>
      <w:r w:rsidR="008A25CF">
        <w:rPr>
          <w:rFonts w:ascii="Georgia" w:hAnsi="Georgia"/>
          <w:b/>
        </w:rPr>
        <w:t>2</w:t>
      </w:r>
      <w:r w:rsidRPr="00246818">
        <w:rPr>
          <w:rFonts w:ascii="Georgia" w:hAnsi="Georgia"/>
        </w:rPr>
        <w:t>.</w:t>
      </w:r>
    </w:p>
    <w:p w14:paraId="72E8344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129644C" w14:textId="7120C74A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3.2.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propunerea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Contractul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poate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notificare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cu 15 (</w:t>
      </w:r>
      <w:proofErr w:type="spellStart"/>
      <w:r w:rsidRPr="00246818">
        <w:rPr>
          <w:rFonts w:ascii="Georgia" w:hAnsi="Georgia"/>
        </w:rPr>
        <w:t>cincisprezece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înainte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ca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semneze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AE64AD" w:rsidRPr="00246818">
        <w:rPr>
          <w:rFonts w:ascii="Georgia" w:hAnsi="Georgia"/>
        </w:rPr>
        <w:t>202</w:t>
      </w:r>
      <w:r w:rsidR="008A25CF">
        <w:rPr>
          <w:rFonts w:ascii="Georgia" w:hAnsi="Georgia"/>
        </w:rPr>
        <w:t>3</w:t>
      </w:r>
      <w:r w:rsidRPr="00246818">
        <w:rPr>
          <w:rFonts w:ascii="Georgia" w:hAnsi="Georgia"/>
        </w:rPr>
        <w:t xml:space="preserve">, un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prelungire</w:t>
      </w:r>
      <w:proofErr w:type="spellEnd"/>
      <w:r w:rsidRPr="00246818">
        <w:rPr>
          <w:rFonts w:ascii="Georgia" w:hAnsi="Georgia"/>
        </w:rPr>
        <w:t>.</w:t>
      </w:r>
      <w:r w:rsidR="000B33C2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Dacă</w:t>
      </w:r>
      <w:proofErr w:type="spellEnd"/>
      <w:r w:rsidR="000B33C2" w:rsidRPr="00317908">
        <w:rPr>
          <w:rFonts w:ascii="Georgia" w:hAnsi="Georgia"/>
        </w:rPr>
        <w:t xml:space="preserve"> nu </w:t>
      </w:r>
      <w:proofErr w:type="spellStart"/>
      <w:r w:rsidR="000B33C2" w:rsidRPr="00317908">
        <w:rPr>
          <w:rFonts w:ascii="Georgia" w:hAnsi="Georgia"/>
        </w:rPr>
        <w:t>intervine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semnarea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până</w:t>
      </w:r>
      <w:proofErr w:type="spellEnd"/>
      <w:r w:rsidR="000B33C2" w:rsidRPr="00317908">
        <w:rPr>
          <w:rFonts w:ascii="Georgia" w:hAnsi="Georgia"/>
        </w:rPr>
        <w:t xml:space="preserve"> la data de 31.01.2023 </w:t>
      </w:r>
      <w:proofErr w:type="spellStart"/>
      <w:r w:rsidR="000B33C2" w:rsidRPr="00317908">
        <w:rPr>
          <w:rFonts w:ascii="Georgia" w:hAnsi="Georgia"/>
        </w:rPr>
        <w:t>Contractul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încetează</w:t>
      </w:r>
      <w:proofErr w:type="spellEnd"/>
      <w:r w:rsidR="000B33C2" w:rsidRPr="00317908">
        <w:rPr>
          <w:rFonts w:ascii="Georgia" w:hAnsi="Georgia"/>
        </w:rPr>
        <w:t xml:space="preserve"> de </w:t>
      </w:r>
      <w:proofErr w:type="spellStart"/>
      <w:r w:rsidR="000B33C2" w:rsidRPr="00317908">
        <w:rPr>
          <w:rFonts w:ascii="Georgia" w:hAnsi="Georgia"/>
        </w:rPr>
        <w:t>plin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drept</w:t>
      </w:r>
      <w:proofErr w:type="spellEnd"/>
      <w:r w:rsidR="000B33C2" w:rsidRPr="00317908">
        <w:rPr>
          <w:rFonts w:ascii="Georgia" w:hAnsi="Georgia"/>
        </w:rPr>
        <w:t xml:space="preserve">, </w:t>
      </w:r>
      <w:proofErr w:type="spellStart"/>
      <w:r w:rsidR="000B33C2" w:rsidRPr="00317908">
        <w:rPr>
          <w:rFonts w:ascii="Georgia" w:hAnsi="Georgia"/>
        </w:rPr>
        <w:t>fără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nicio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altă</w:t>
      </w:r>
      <w:proofErr w:type="spellEnd"/>
      <w:r w:rsidR="000B33C2" w:rsidRPr="00317908">
        <w:rPr>
          <w:rFonts w:ascii="Georgia" w:hAnsi="Georgia"/>
        </w:rPr>
        <w:t xml:space="preserve"> </w:t>
      </w:r>
      <w:proofErr w:type="spellStart"/>
      <w:r w:rsidR="000B33C2" w:rsidRPr="00317908">
        <w:rPr>
          <w:rFonts w:ascii="Georgia" w:hAnsi="Georgia"/>
        </w:rPr>
        <w:t>formalitate</w:t>
      </w:r>
      <w:proofErr w:type="spellEnd"/>
      <w:r w:rsidR="000B33C2" w:rsidRPr="00317908">
        <w:rPr>
          <w:rFonts w:ascii="Georgia" w:hAnsi="Georgia"/>
        </w:rPr>
        <w:t>.</w:t>
      </w:r>
    </w:p>
    <w:p w14:paraId="741F0E7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67B49FE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IV.</w:t>
      </w:r>
      <w:r w:rsidRPr="00746B51">
        <w:rPr>
          <w:rFonts w:ascii="Georgia" w:hAnsi="Georgia"/>
          <w:b/>
        </w:rPr>
        <w:tab/>
        <w:t>PREȚUL CONTRACTULUI</w:t>
      </w:r>
    </w:p>
    <w:p w14:paraId="22D26FDD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1A3BE9" w14:textId="6E0B9CC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schimbul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încredințare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6685A">
        <w:rPr>
          <w:rFonts w:ascii="Georgia" w:hAnsi="Georgia"/>
        </w:rPr>
        <w:t>servicii</w:t>
      </w:r>
      <w:proofErr w:type="spellEnd"/>
      <w:r w:rsidR="00A6685A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</w:t>
      </w:r>
      <w:r w:rsidR="00A6685A">
        <w:rPr>
          <w:rFonts w:ascii="Georgia" w:hAnsi="Georgia"/>
        </w:rPr>
        <w:t>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căror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</w:t>
      </w:r>
      <w:proofErr w:type="spellEnd"/>
      <w:r w:rsidRPr="00246818">
        <w:rPr>
          <w:rFonts w:ascii="Georgia" w:hAnsi="Georgia"/>
        </w:rPr>
        <w:t xml:space="preserve"> sunt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</w:t>
      </w:r>
      <w:proofErr w:type="spellEnd"/>
      <w:r w:rsidRPr="00246818">
        <w:rPr>
          <w:rFonts w:ascii="Georgia" w:hAnsi="Georgia"/>
        </w:rPr>
        <w:t xml:space="preserve"> lunar o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, pe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indicate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B077D4">
        <w:rPr>
          <w:rFonts w:ascii="Georgia" w:hAnsi="Georgia"/>
          <w:b/>
        </w:rPr>
        <w:t>Anexa</w:t>
      </w:r>
      <w:proofErr w:type="spellEnd"/>
      <w:r w:rsidRPr="00B077D4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4F79568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FA3144" w14:textId="1CFE29C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4.2.</w:t>
      </w:r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rubricii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Descrierea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sintagma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BF568B">
        <w:rPr>
          <w:rFonts w:ascii="Georgia" w:hAnsi="Georgia"/>
          <w:i/>
          <w:iCs/>
        </w:rPr>
        <w:t>Prestări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servicii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baza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Contractului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acoperirea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costurilor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colectarea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transportul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stocarea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temporară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sortarea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încredințarea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vederea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valorificării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deșeuril</w:t>
      </w:r>
      <w:r w:rsidR="001D65D0" w:rsidRPr="00BF568B">
        <w:rPr>
          <w:rFonts w:ascii="Georgia" w:hAnsi="Georgia"/>
          <w:i/>
          <w:iCs/>
        </w:rPr>
        <w:t>or</w:t>
      </w:r>
      <w:proofErr w:type="spellEnd"/>
      <w:r w:rsidR="001D65D0" w:rsidRPr="00BF568B">
        <w:rPr>
          <w:rFonts w:ascii="Georgia" w:hAnsi="Georgia"/>
          <w:i/>
          <w:iCs/>
        </w:rPr>
        <w:t xml:space="preserve"> de </w:t>
      </w:r>
      <w:proofErr w:type="spellStart"/>
      <w:r w:rsidR="001D65D0" w:rsidRPr="00BF568B">
        <w:rPr>
          <w:rFonts w:ascii="Georgia" w:hAnsi="Georgia"/>
          <w:i/>
          <w:iCs/>
        </w:rPr>
        <w:t>ambalaje</w:t>
      </w:r>
      <w:proofErr w:type="spellEnd"/>
      <w:r w:rsidR="001D65D0" w:rsidRPr="00BF568B">
        <w:rPr>
          <w:rFonts w:ascii="Georgia" w:hAnsi="Georgia"/>
          <w:i/>
          <w:iCs/>
        </w:rPr>
        <w:t xml:space="preserve"> nr. ……… din………, </w:t>
      </w:r>
      <w:proofErr w:type="spellStart"/>
      <w:r w:rsidRPr="00BF568B">
        <w:rPr>
          <w:rFonts w:ascii="Georgia" w:hAnsi="Georgia"/>
          <w:i/>
          <w:iCs/>
        </w:rPr>
        <w:t>încheiat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r w:rsidR="006D7965" w:rsidRPr="00BF568B">
        <w:rPr>
          <w:rFonts w:ascii="Georgia" w:hAnsi="Georgia"/>
          <w:b/>
          <w:i/>
          <w:iCs/>
        </w:rPr>
        <w:t>OIREP</w:t>
      </w:r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având</w:t>
      </w:r>
      <w:proofErr w:type="spellEnd"/>
      <w:r w:rsidRPr="00BF568B">
        <w:rPr>
          <w:rFonts w:ascii="Georgia" w:hAnsi="Georgia"/>
          <w:i/>
          <w:iCs/>
        </w:rPr>
        <w:t xml:space="preserve"> CUI …………………., destinate </w:t>
      </w:r>
      <w:proofErr w:type="spellStart"/>
      <w:r w:rsidRPr="00BF568B">
        <w:rPr>
          <w:rFonts w:ascii="Georgia" w:hAnsi="Georgia"/>
          <w:i/>
          <w:iCs/>
        </w:rPr>
        <w:t>realizării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obiectivelor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anuale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conformitate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proofErr w:type="spellStart"/>
      <w:r w:rsidRPr="00BF568B">
        <w:rPr>
          <w:rFonts w:ascii="Georgia" w:hAnsi="Georgia"/>
          <w:i/>
          <w:iCs/>
        </w:rPr>
        <w:t>prevederile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Anexei</w:t>
      </w:r>
      <w:proofErr w:type="spellEnd"/>
      <w:r w:rsidRPr="00BF568B">
        <w:rPr>
          <w:rFonts w:ascii="Georgia" w:hAnsi="Georgia"/>
          <w:i/>
          <w:iCs/>
        </w:rPr>
        <w:t xml:space="preserve"> nr. </w:t>
      </w:r>
      <w:r w:rsidR="00141A22">
        <w:rPr>
          <w:rFonts w:ascii="Georgia" w:hAnsi="Georgia"/>
          <w:i/>
          <w:iCs/>
        </w:rPr>
        <w:t>5</w:t>
      </w:r>
      <w:r w:rsidR="00141A22" w:rsidRPr="00BF568B">
        <w:rPr>
          <w:rFonts w:ascii="Georgia" w:hAnsi="Georgia"/>
          <w:i/>
          <w:iCs/>
        </w:rPr>
        <w:t xml:space="preserve"> </w:t>
      </w:r>
      <w:r w:rsidRPr="00BF568B">
        <w:rPr>
          <w:rFonts w:ascii="Georgia" w:hAnsi="Georgia"/>
          <w:i/>
          <w:iCs/>
        </w:rPr>
        <w:t xml:space="preserve">din </w:t>
      </w:r>
      <w:proofErr w:type="spellStart"/>
      <w:r w:rsidRPr="00BF568B">
        <w:rPr>
          <w:rFonts w:ascii="Georgia" w:hAnsi="Georgia"/>
          <w:i/>
          <w:iCs/>
        </w:rPr>
        <w:t>Legea</w:t>
      </w:r>
      <w:proofErr w:type="spellEnd"/>
      <w:r w:rsidRPr="00BF568B">
        <w:rPr>
          <w:rFonts w:ascii="Georgia" w:hAnsi="Georgia"/>
          <w:i/>
          <w:iCs/>
        </w:rPr>
        <w:t xml:space="preserve"> nr. 249/2015,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</w:t>
      </w:r>
      <w:proofErr w:type="spellEnd"/>
      <w:r w:rsidRPr="00BF568B">
        <w:rPr>
          <w:rFonts w:ascii="Georgia" w:hAnsi="Georgia"/>
          <w:i/>
          <w:iCs/>
        </w:rPr>
        <w:t xml:space="preserve"> de </w:t>
      </w:r>
      <w:proofErr w:type="spellStart"/>
      <w:r w:rsidRPr="00BF568B">
        <w:rPr>
          <w:rFonts w:ascii="Georgia" w:hAnsi="Georgia"/>
          <w:i/>
          <w:iCs/>
        </w:rPr>
        <w:t>ambalaje</w:t>
      </w:r>
      <w:proofErr w:type="spellEnd"/>
      <w:r w:rsidRPr="00BF568B">
        <w:rPr>
          <w:rFonts w:ascii="Georgia" w:hAnsi="Georgia"/>
          <w:i/>
          <w:iCs/>
        </w:rPr>
        <w:t xml:space="preserve"> de […] (</w:t>
      </w:r>
      <w:proofErr w:type="spellStart"/>
      <w:r w:rsidRPr="00BF568B">
        <w:rPr>
          <w:rFonts w:ascii="Georgia" w:hAnsi="Georgia"/>
          <w:i/>
          <w:iCs/>
        </w:rPr>
        <w:t>tipul</w:t>
      </w:r>
      <w:proofErr w:type="spellEnd"/>
      <w:r w:rsidRPr="00BF568B">
        <w:rPr>
          <w:rFonts w:ascii="Georgia" w:hAnsi="Georgia"/>
          <w:i/>
          <w:iCs/>
        </w:rPr>
        <w:t xml:space="preserve"> de material), cod […], </w:t>
      </w:r>
      <w:proofErr w:type="spellStart"/>
      <w:r w:rsidRPr="00BF568B">
        <w:rPr>
          <w:rFonts w:ascii="Georgia" w:hAnsi="Georgia"/>
          <w:i/>
          <w:iCs/>
        </w:rPr>
        <w:t>cantitate</w:t>
      </w:r>
      <w:proofErr w:type="spellEnd"/>
      <w:r w:rsidRPr="00BF568B">
        <w:rPr>
          <w:rFonts w:ascii="Georgia" w:hAnsi="Georgia"/>
          <w:i/>
          <w:iCs/>
        </w:rPr>
        <w:t xml:space="preserve"> [..], </w:t>
      </w:r>
      <w:proofErr w:type="spellStart"/>
      <w:r w:rsidRPr="00BF568B">
        <w:rPr>
          <w:rFonts w:ascii="Georgia" w:hAnsi="Georgia"/>
          <w:i/>
          <w:iCs/>
        </w:rPr>
        <w:t>aferente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lunii</w:t>
      </w:r>
      <w:proofErr w:type="spellEnd"/>
      <w:r w:rsidRPr="00BF568B">
        <w:rPr>
          <w:rFonts w:ascii="Georgia" w:hAnsi="Georgia"/>
          <w:i/>
          <w:iCs/>
        </w:rPr>
        <w:t xml:space="preserve"> […]</w:t>
      </w:r>
      <w:r w:rsidRPr="00246818">
        <w:rPr>
          <w:rFonts w:ascii="Georgia" w:hAnsi="Georgia"/>
        </w:rPr>
        <w:t>”.</w:t>
      </w:r>
    </w:p>
    <w:p w14:paraId="2540F9F0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8C125F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4DA0391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V.</w:t>
      </w:r>
      <w:r w:rsidRPr="00746B51">
        <w:rPr>
          <w:rFonts w:ascii="Georgia" w:hAnsi="Georgia"/>
          <w:b/>
        </w:rPr>
        <w:tab/>
        <w:t>FACTURARE</w:t>
      </w:r>
    </w:p>
    <w:p w14:paraId="2AC7AA2B" w14:textId="1ECD0E74" w:rsid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0C3397C" w14:textId="2CFD58FA" w:rsidR="0072754D" w:rsidRPr="003E0F58" w:rsidRDefault="00B0706B" w:rsidP="00470EE8">
      <w:pPr>
        <w:jc w:val="both"/>
        <w:rPr>
          <w:rFonts w:ascii="Georgia" w:hAnsi="Georgia"/>
          <w:sz w:val="24"/>
          <w:szCs w:val="24"/>
        </w:rPr>
      </w:pPr>
      <w:bookmarkStart w:id="4" w:name="_Hlk84339318"/>
      <w:r>
        <w:rPr>
          <w:rFonts w:ascii="Georgia" w:hAnsi="Georgia"/>
          <w:b/>
          <w:bCs/>
        </w:rPr>
        <w:t>5.1.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Facturile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vor</w:t>
      </w:r>
      <w:proofErr w:type="spellEnd"/>
      <w:r>
        <w:rPr>
          <w:rFonts w:ascii="Georgia" w:hAnsi="Georgia"/>
        </w:rPr>
        <w:t xml:space="preserve"> fi </w:t>
      </w:r>
      <w:proofErr w:type="spellStart"/>
      <w:r>
        <w:rPr>
          <w:rFonts w:ascii="Georgia" w:hAnsi="Georgia"/>
        </w:rPr>
        <w:t>emise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UAT/ADI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după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confirmarea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aplicaţia</w:t>
      </w:r>
      <w:proofErr w:type="spellEnd"/>
      <w:r>
        <w:rPr>
          <w:rFonts w:ascii="Georgia" w:hAnsi="Georgia"/>
        </w:rPr>
        <w:t xml:space="preserve"> informatica SIATD conform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</w:t>
      </w:r>
      <w:r w:rsidR="00DA2552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acestora</w:t>
      </w:r>
      <w:proofErr w:type="spellEnd"/>
      <w:r w:rsidR="003E0F58">
        <w:rPr>
          <w:rFonts w:ascii="Georgia" w:hAnsi="Georgia"/>
        </w:rPr>
        <w:t xml:space="preserve"> (</w:t>
      </w:r>
      <w:r>
        <w:rPr>
          <w:rFonts w:ascii="Georgia" w:hAnsi="Georgia"/>
        </w:rPr>
        <w:t>a</w:t>
      </w:r>
      <w:r w:rsidR="003E0F58"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cantit</w:t>
      </w:r>
      <w:r w:rsidR="00484A9E">
        <w:rPr>
          <w:rFonts w:ascii="Georgia" w:hAnsi="Georgia"/>
        </w:rPr>
        <w:t>ăț</w:t>
      </w:r>
      <w:r w:rsidR="003E0F58">
        <w:rPr>
          <w:rFonts w:ascii="Georgia" w:hAnsi="Georgia"/>
        </w:rPr>
        <w:t>ilor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confirmate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484A9E">
        <w:rPr>
          <w:rFonts w:ascii="Georgia" w:hAnsi="Georgia"/>
        </w:rPr>
        <w:t>î</w:t>
      </w:r>
      <w:r w:rsidR="003E0F58">
        <w:rPr>
          <w:rFonts w:ascii="Georgia" w:hAnsi="Georgia"/>
        </w:rPr>
        <w:t>n</w:t>
      </w:r>
      <w:proofErr w:type="spellEnd"/>
      <w:r w:rsidR="003E0F58">
        <w:rPr>
          <w:rFonts w:ascii="Georgia" w:hAnsi="Georgia"/>
        </w:rPr>
        <w:t xml:space="preserve"> SIATD)</w:t>
      </w:r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proofErr w:type="spellStart"/>
      <w:r>
        <w:rPr>
          <w:rFonts w:ascii="Georgia" w:hAnsi="Georgia"/>
        </w:rPr>
        <w:t>procedurii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  <w:bCs/>
        </w:rPr>
        <w:t>Anexa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deșeuri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alocate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ponderii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contul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r>
        <w:rPr>
          <w:rFonts w:ascii="Georgia" w:hAnsi="Georgia"/>
          <w:b/>
          <w:bCs/>
        </w:rPr>
        <w:t>art. 7.7.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art. 7.8.</w:t>
      </w:r>
      <w:r w:rsidR="00484A9E">
        <w:rPr>
          <w:rFonts w:ascii="Georgia" w:hAnsi="Georgia"/>
        </w:rPr>
        <w:t>.</w:t>
      </w:r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</w:t>
      </w:r>
      <w:r w:rsidR="00C217AF">
        <w:rPr>
          <w:rFonts w:ascii="Georgia" w:hAnsi="Georgia"/>
        </w:rPr>
        <w:t>ă</w:t>
      </w:r>
      <w:r>
        <w:rPr>
          <w:rFonts w:ascii="Georgia" w:hAnsi="Georgia"/>
        </w:rPr>
        <w:t>tre</w:t>
      </w:r>
      <w:proofErr w:type="spellEnd"/>
      <w:r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cantit</w:t>
      </w:r>
      <w:r w:rsidR="00C217AF">
        <w:rPr>
          <w:rFonts w:ascii="Georgia" w:hAnsi="Georgia"/>
        </w:rPr>
        <w:t>ăț</w:t>
      </w:r>
      <w:r>
        <w:rPr>
          <w:rFonts w:ascii="Georgia" w:hAnsi="Georgia"/>
        </w:rPr>
        <w:t>ilor</w:t>
      </w:r>
      <w:proofErr w:type="spellEnd"/>
      <w:r>
        <w:rPr>
          <w:rFonts w:ascii="Georgia" w:hAnsi="Georgia"/>
        </w:rPr>
        <w:t xml:space="preserve"> </w:t>
      </w:r>
      <w:proofErr w:type="spellStart"/>
      <w:r w:rsidR="003E0F58">
        <w:rPr>
          <w:rFonts w:ascii="Georgia" w:hAnsi="Georgia"/>
        </w:rPr>
        <w:t>confirmate</w:t>
      </w:r>
      <w:proofErr w:type="spellEnd"/>
      <w:r w:rsidR="003E0F58">
        <w:rPr>
          <w:rFonts w:ascii="Georgia" w:hAnsi="Georgia"/>
        </w:rPr>
        <w:t xml:space="preserve"> </w:t>
      </w:r>
      <w:proofErr w:type="spellStart"/>
      <w:r w:rsidR="00C217AF">
        <w:rPr>
          <w:rFonts w:ascii="Georgia" w:hAnsi="Georgia"/>
        </w:rPr>
        <w:t>î</w:t>
      </w:r>
      <w:r w:rsidR="003E0F58">
        <w:rPr>
          <w:rFonts w:ascii="Georgia" w:hAnsi="Georgia"/>
        </w:rPr>
        <w:t>n</w:t>
      </w:r>
      <w:proofErr w:type="spellEnd"/>
      <w:r w:rsidR="003E0F58">
        <w:rPr>
          <w:rFonts w:ascii="Georgia" w:hAnsi="Georgia"/>
        </w:rPr>
        <w:t xml:space="preserve"> </w:t>
      </w:r>
      <w:r w:rsidR="003E0F58" w:rsidRPr="003876C6">
        <w:rPr>
          <w:rFonts w:ascii="Georgia" w:hAnsi="Georgia"/>
          <w:b/>
          <w:bCs/>
        </w:rPr>
        <w:t>SIATD</w:t>
      </w:r>
      <w:r w:rsidR="003E0F5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 </w:t>
      </w:r>
      <w:proofErr w:type="spellStart"/>
      <w:r>
        <w:rPr>
          <w:rFonts w:ascii="Georgia" w:hAnsi="Georgia"/>
        </w:rPr>
        <w:t>va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realiza</w:t>
      </w:r>
      <w:proofErr w:type="spellEnd"/>
      <w:r>
        <w:rPr>
          <w:rFonts w:ascii="Georgia" w:hAnsi="Georgia"/>
        </w:rPr>
        <w:t xml:space="preserve"> pe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Dosarului</w:t>
      </w:r>
      <w:proofErr w:type="spellEnd"/>
      <w:r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raportul</w:t>
      </w:r>
      <w:proofErr w:type="spellEnd"/>
      <w:r>
        <w:rPr>
          <w:rFonts w:ascii="Georgia" w:hAnsi="Georgia"/>
        </w:rPr>
        <w:t xml:space="preserve"> lunar care </w:t>
      </w:r>
      <w:proofErr w:type="spellStart"/>
      <w:r>
        <w:rPr>
          <w:rFonts w:ascii="Georgia" w:hAnsi="Georgia"/>
        </w:rPr>
        <w:t>cuprinde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care </w:t>
      </w:r>
      <w:proofErr w:type="spellStart"/>
      <w:r>
        <w:rPr>
          <w:rFonts w:ascii="Georgia" w:hAnsi="Georgia"/>
        </w:rPr>
        <w:t>asigură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trasabilitatea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deșeurilor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financiar-contabile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justificative, </w:t>
      </w:r>
      <w:proofErr w:type="spellStart"/>
      <w:r>
        <w:rPr>
          <w:rFonts w:ascii="Georgia" w:hAnsi="Georgia"/>
        </w:rPr>
        <w:t>până</w:t>
      </w:r>
      <w:proofErr w:type="spellEnd"/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operatorul</w:t>
      </w:r>
      <w:proofErr w:type="spellEnd"/>
      <w:r>
        <w:rPr>
          <w:rFonts w:ascii="Georgia" w:hAnsi="Georgia"/>
        </w:rPr>
        <w:t xml:space="preserve"> economic </w:t>
      </w:r>
      <w:proofErr w:type="spellStart"/>
      <w:r>
        <w:rPr>
          <w:rFonts w:ascii="Georgia" w:hAnsi="Georgia"/>
        </w:rPr>
        <w:t>valorificator</w:t>
      </w:r>
      <w:proofErr w:type="spellEnd"/>
      <w:r>
        <w:rPr>
          <w:rFonts w:ascii="Georgia" w:hAnsi="Georgia"/>
        </w:rPr>
        <w:t xml:space="preserve">, conform </w:t>
      </w:r>
      <w:proofErr w:type="spellStart"/>
      <w:r>
        <w:rPr>
          <w:rFonts w:ascii="Georgia" w:hAnsi="Georgia"/>
          <w:b/>
          <w:bCs/>
        </w:rPr>
        <w:t>Anexei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prezentul</w:t>
      </w:r>
      <w:proofErr w:type="spellEnd"/>
      <w:r>
        <w:rPr>
          <w:rFonts w:ascii="Georgia" w:hAnsi="Georgia"/>
        </w:rPr>
        <w:t xml:space="preserve"> Contract.</w:t>
      </w:r>
      <w:r>
        <w:t xml:space="preserve"> </w:t>
      </w:r>
    </w:p>
    <w:bookmarkEnd w:id="4"/>
    <w:p w14:paraId="57BE428D" w14:textId="2E18DFA1" w:rsidR="004B6185" w:rsidRPr="003E0F58" w:rsidRDefault="00AE5C35" w:rsidP="00470EE8">
      <w:pPr>
        <w:jc w:val="both"/>
        <w:rPr>
          <w:sz w:val="20"/>
          <w:szCs w:val="20"/>
        </w:rPr>
      </w:pPr>
      <w:r w:rsidRPr="003E0F58">
        <w:rPr>
          <w:rFonts w:ascii="Georgia" w:hAnsi="Georgia"/>
        </w:rPr>
        <w:t xml:space="preserve">Factura </w:t>
      </w:r>
      <w:proofErr w:type="spellStart"/>
      <w:r w:rsidRPr="003E0F58">
        <w:rPr>
          <w:rFonts w:ascii="Georgia" w:hAnsi="Georgia"/>
        </w:rPr>
        <w:t>va</w:t>
      </w:r>
      <w:proofErr w:type="spellEnd"/>
      <w:r w:rsidRPr="003E0F58">
        <w:rPr>
          <w:rFonts w:ascii="Georgia" w:hAnsi="Georgia"/>
        </w:rPr>
        <w:t xml:space="preserve"> fi </w:t>
      </w:r>
      <w:proofErr w:type="spellStart"/>
      <w:r w:rsidR="000B1587">
        <w:rPr>
          <w:rFonts w:ascii="Georgia" w:hAnsi="Georgia"/>
        </w:rPr>
        <w:t>î</w:t>
      </w:r>
      <w:r w:rsidRPr="003E0F58">
        <w:rPr>
          <w:rFonts w:ascii="Georgia" w:hAnsi="Georgia"/>
        </w:rPr>
        <w:t>ntocmit</w:t>
      </w:r>
      <w:r w:rsidR="000B1587">
        <w:rPr>
          <w:rFonts w:ascii="Georgia" w:hAnsi="Georgia"/>
        </w:rPr>
        <w:t>ă</w:t>
      </w:r>
      <w:proofErr w:type="spellEnd"/>
      <w:r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ș</w:t>
      </w:r>
      <w:r w:rsidRPr="003E0F58">
        <w:rPr>
          <w:rFonts w:ascii="Georgia" w:hAnsi="Georgia"/>
        </w:rPr>
        <w:t>i</w:t>
      </w:r>
      <w:proofErr w:type="spellEnd"/>
      <w:r w:rsidRPr="003E0F58">
        <w:rPr>
          <w:rFonts w:ascii="Georgia" w:hAnsi="Georgia"/>
        </w:rPr>
        <w:t xml:space="preserve"> </w:t>
      </w:r>
      <w:proofErr w:type="spellStart"/>
      <w:r w:rsidRPr="003E0F58">
        <w:rPr>
          <w:rFonts w:ascii="Georgia" w:hAnsi="Georgia"/>
        </w:rPr>
        <w:t>comunicata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tre</w:t>
      </w:r>
      <w:proofErr w:type="spellEnd"/>
      <w:r w:rsidRPr="003E0F58"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î</w:t>
      </w:r>
      <w:r w:rsidRPr="003E0F58">
        <w:rPr>
          <w:rFonts w:ascii="Georgia" w:hAnsi="Georgia"/>
        </w:rPr>
        <w:t>n</w:t>
      </w:r>
      <w:proofErr w:type="spellEnd"/>
      <w:r w:rsidRPr="003E0F58">
        <w:rPr>
          <w:rFonts w:ascii="Georgia" w:hAnsi="Georgia"/>
        </w:rPr>
        <w:t xml:space="preserve"> termen de maxim 5 (</w:t>
      </w:r>
      <w:proofErr w:type="spellStart"/>
      <w:r w:rsidRPr="003E0F58">
        <w:rPr>
          <w:rFonts w:ascii="Georgia" w:hAnsi="Georgia"/>
        </w:rPr>
        <w:t>cinci</w:t>
      </w:r>
      <w:proofErr w:type="spellEnd"/>
      <w:r w:rsidRPr="003E0F58">
        <w:rPr>
          <w:rFonts w:ascii="Georgia" w:hAnsi="Georgia"/>
        </w:rPr>
        <w:t xml:space="preserve">) </w:t>
      </w:r>
      <w:proofErr w:type="spellStart"/>
      <w:r w:rsidRPr="003E0F58">
        <w:rPr>
          <w:rFonts w:ascii="Georgia" w:hAnsi="Georgia"/>
        </w:rPr>
        <w:t>zile</w:t>
      </w:r>
      <w:proofErr w:type="spellEnd"/>
      <w:r w:rsidR="0002089A">
        <w:rPr>
          <w:rFonts w:ascii="Georgia" w:hAnsi="Georgia"/>
        </w:rPr>
        <w:t xml:space="preserve"> </w:t>
      </w:r>
      <w:proofErr w:type="spellStart"/>
      <w:r w:rsidR="0002089A" w:rsidRPr="00317908">
        <w:rPr>
          <w:rFonts w:ascii="Georgia" w:hAnsi="Georgia"/>
        </w:rPr>
        <w:t>lucrătoare</w:t>
      </w:r>
      <w:proofErr w:type="spellEnd"/>
      <w:r w:rsidRPr="003E0F58">
        <w:rPr>
          <w:rFonts w:ascii="Georgia" w:hAnsi="Georgia"/>
        </w:rPr>
        <w:t xml:space="preserve"> de la data </w:t>
      </w:r>
      <w:proofErr w:type="spellStart"/>
      <w:r w:rsidRPr="003E0F58">
        <w:rPr>
          <w:rFonts w:ascii="Georgia" w:hAnsi="Georgia"/>
        </w:rPr>
        <w:t>valid</w:t>
      </w:r>
      <w:r w:rsidR="000B1587">
        <w:rPr>
          <w:rFonts w:ascii="Georgia" w:hAnsi="Georgia"/>
        </w:rPr>
        <w:t>ă</w:t>
      </w:r>
      <w:r w:rsidRPr="003E0F58">
        <w:rPr>
          <w:rFonts w:ascii="Georgia" w:hAnsi="Georgia"/>
        </w:rPr>
        <w:t>rii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3E0F58" w:rsidRPr="003E0F58">
        <w:rPr>
          <w:rFonts w:ascii="Georgia" w:hAnsi="Georgia"/>
        </w:rPr>
        <w:t>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tre</w:t>
      </w:r>
      <w:proofErr w:type="spellEnd"/>
      <w:r w:rsidR="003E0F58" w:rsidRPr="003E0F58">
        <w:rPr>
          <w:rFonts w:ascii="Georgia" w:hAnsi="Georgia"/>
        </w:rPr>
        <w:t xml:space="preserve"> </w:t>
      </w:r>
      <w:r w:rsidR="003E0F58" w:rsidRPr="00317908">
        <w:rPr>
          <w:rFonts w:ascii="Georgia" w:hAnsi="Georgia"/>
          <w:b/>
          <w:bCs/>
        </w:rPr>
        <w:t>OIREP</w:t>
      </w:r>
      <w:r w:rsidR="0002089A" w:rsidRPr="00317908">
        <w:rPr>
          <w:rFonts w:ascii="Georgia" w:hAnsi="Georgia"/>
          <w:b/>
          <w:bCs/>
        </w:rPr>
        <w:t xml:space="preserve"> </w:t>
      </w:r>
      <w:r w:rsidR="0002089A" w:rsidRPr="00470EE8">
        <w:rPr>
          <w:rFonts w:ascii="Georgia" w:hAnsi="Georgia"/>
        </w:rPr>
        <w:t xml:space="preserve">a </w:t>
      </w:r>
      <w:proofErr w:type="spellStart"/>
      <w:r w:rsidR="0002089A" w:rsidRPr="00470EE8">
        <w:rPr>
          <w:rFonts w:ascii="Georgia" w:hAnsi="Georgia"/>
        </w:rPr>
        <w:t>dosarului</w:t>
      </w:r>
      <w:proofErr w:type="spellEnd"/>
      <w:r w:rsidR="0002089A" w:rsidRPr="00470EE8">
        <w:rPr>
          <w:rFonts w:ascii="Georgia" w:hAnsi="Georgia"/>
        </w:rPr>
        <w:t xml:space="preserve"> de </w:t>
      </w:r>
      <w:proofErr w:type="spellStart"/>
      <w:r w:rsidR="0002089A" w:rsidRPr="00470EE8">
        <w:rPr>
          <w:rFonts w:ascii="Georgia" w:hAnsi="Georgia"/>
        </w:rPr>
        <w:t>raportare</w:t>
      </w:r>
      <w:proofErr w:type="spellEnd"/>
      <w:r w:rsidR="003E0F58" w:rsidRPr="003E0F58">
        <w:rPr>
          <w:rFonts w:ascii="Georgia" w:hAnsi="Georgia"/>
        </w:rPr>
        <w:t xml:space="preserve">, sub </w:t>
      </w:r>
      <w:proofErr w:type="spellStart"/>
      <w:r w:rsidR="003E0F58" w:rsidRPr="003E0F58">
        <w:rPr>
          <w:rFonts w:ascii="Georgia" w:hAnsi="Georgia"/>
        </w:rPr>
        <w:t>sanc</w:t>
      </w:r>
      <w:r w:rsidR="000B1587">
        <w:rPr>
          <w:rFonts w:ascii="Georgia" w:hAnsi="Georgia"/>
        </w:rPr>
        <w:t>ț</w:t>
      </w:r>
      <w:r w:rsidR="003E0F58" w:rsidRPr="003E0F58">
        <w:rPr>
          <w:rFonts w:ascii="Georgia" w:hAnsi="Georgia"/>
        </w:rPr>
        <w:t>iunea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aplic</w:t>
      </w:r>
      <w:r w:rsidR="000B1587">
        <w:rPr>
          <w:rFonts w:ascii="Georgia" w:hAnsi="Georgia"/>
        </w:rPr>
        <w:t>ă</w:t>
      </w:r>
      <w:r w:rsidR="003E0F58" w:rsidRPr="003E0F58">
        <w:rPr>
          <w:rFonts w:ascii="Georgia" w:hAnsi="Georgia"/>
        </w:rPr>
        <w:t>rii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3E0F58" w:rsidRPr="003E0F58">
        <w:rPr>
          <w:rFonts w:ascii="Georgia" w:hAnsi="Georgia"/>
        </w:rPr>
        <w:t>penalit</w:t>
      </w:r>
      <w:r w:rsidR="000B1587">
        <w:rPr>
          <w:rFonts w:ascii="Georgia" w:hAnsi="Georgia"/>
        </w:rPr>
        <w:t>ăț</w:t>
      </w:r>
      <w:r w:rsidR="003E0F58" w:rsidRPr="003E0F58">
        <w:rPr>
          <w:rFonts w:ascii="Georgia" w:hAnsi="Georgia"/>
        </w:rPr>
        <w:t>i</w:t>
      </w:r>
      <w:proofErr w:type="spellEnd"/>
      <w:r w:rsidR="003E0F58" w:rsidRPr="003E0F58">
        <w:rPr>
          <w:rFonts w:ascii="Georgia" w:hAnsi="Georgia"/>
        </w:rPr>
        <w:t xml:space="preserve"> de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nt</w:t>
      </w:r>
      <w:r w:rsidR="000B1587">
        <w:rPr>
          <w:rFonts w:ascii="Georgia" w:hAnsi="Georgia"/>
        </w:rPr>
        <w:t>â</w:t>
      </w:r>
      <w:r w:rsidR="003E0F58" w:rsidRPr="003E0F58">
        <w:rPr>
          <w:rFonts w:ascii="Georgia" w:hAnsi="Georgia"/>
        </w:rPr>
        <w:t>rziere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</w:t>
      </w:r>
      <w:proofErr w:type="spellEnd"/>
      <w:r w:rsidR="003E0F58" w:rsidRPr="003E0F58">
        <w:rPr>
          <w:rFonts w:ascii="Georgia" w:hAnsi="Georgia"/>
        </w:rPr>
        <w:t xml:space="preserve"> </w:t>
      </w:r>
      <w:proofErr w:type="spellStart"/>
      <w:r w:rsidR="003E0F58" w:rsidRPr="003E0F58">
        <w:rPr>
          <w:rFonts w:ascii="Georgia" w:hAnsi="Georgia"/>
        </w:rPr>
        <w:t>cuantum</w:t>
      </w:r>
      <w:proofErr w:type="spellEnd"/>
      <w:r w:rsidR="003E0F58" w:rsidRPr="003E0F58">
        <w:rPr>
          <w:rFonts w:ascii="Georgia" w:hAnsi="Georgia"/>
        </w:rPr>
        <w:t xml:space="preserve"> de </w:t>
      </w:r>
      <w:r w:rsidR="00317908">
        <w:rPr>
          <w:rFonts w:ascii="Georgia" w:hAnsi="Georgia"/>
        </w:rPr>
        <w:t>0,01%</w:t>
      </w:r>
      <w:r w:rsidR="003E0F58" w:rsidRPr="003E0F58">
        <w:rPr>
          <w:rFonts w:ascii="Georgia" w:hAnsi="Georgia"/>
        </w:rPr>
        <w:t xml:space="preserve"> pe </w:t>
      </w:r>
      <w:proofErr w:type="spellStart"/>
      <w:r w:rsidR="003E0F58" w:rsidRPr="003E0F58">
        <w:rPr>
          <w:rFonts w:ascii="Georgia" w:hAnsi="Georgia"/>
        </w:rPr>
        <w:t>fiecare</w:t>
      </w:r>
      <w:proofErr w:type="spellEnd"/>
      <w:r w:rsidR="003E0F58" w:rsidRPr="003E0F58">
        <w:rPr>
          <w:rFonts w:ascii="Georgia" w:hAnsi="Georgia"/>
        </w:rPr>
        <w:t xml:space="preserve"> zi de </w:t>
      </w:r>
      <w:proofErr w:type="spellStart"/>
      <w:r w:rsidR="000B1587">
        <w:rPr>
          <w:rFonts w:ascii="Georgia" w:hAnsi="Georgia"/>
        </w:rPr>
        <w:t>î</w:t>
      </w:r>
      <w:r w:rsidR="003E0F58" w:rsidRPr="003E0F58">
        <w:rPr>
          <w:rFonts w:ascii="Georgia" w:hAnsi="Georgia"/>
        </w:rPr>
        <w:t>nt</w:t>
      </w:r>
      <w:r w:rsidR="000B1587">
        <w:rPr>
          <w:rFonts w:ascii="Georgia" w:hAnsi="Georgia"/>
        </w:rPr>
        <w:t>â</w:t>
      </w:r>
      <w:r w:rsidR="003E0F58" w:rsidRPr="003E0F58">
        <w:rPr>
          <w:rFonts w:ascii="Georgia" w:hAnsi="Georgia"/>
        </w:rPr>
        <w:t>rziere</w:t>
      </w:r>
      <w:proofErr w:type="spellEnd"/>
      <w:r w:rsidR="003E0F58" w:rsidRPr="003E0F58">
        <w:rPr>
          <w:rFonts w:ascii="Georgia" w:hAnsi="Georgia"/>
        </w:rPr>
        <w:t>.</w:t>
      </w:r>
    </w:p>
    <w:p w14:paraId="7C811186" w14:textId="51386D9A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5.1.1</w:t>
      </w:r>
      <w:r w:rsidRPr="00D440AE">
        <w:rPr>
          <w:rFonts w:ascii="Georgia" w:hAnsi="Georgia"/>
          <w:b/>
          <w:bCs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r w:rsidR="000D21EC">
        <w:rPr>
          <w:rFonts w:ascii="Georgia" w:hAnsi="Georgia"/>
        </w:rPr>
        <w:t xml:space="preserve">de </w:t>
      </w:r>
      <w:proofErr w:type="spellStart"/>
      <w:r w:rsidR="000D21EC">
        <w:rPr>
          <w:rFonts w:ascii="Georgia" w:hAnsi="Georgia"/>
        </w:rPr>
        <w:t>către</w:t>
      </w:r>
      <w:proofErr w:type="spellEnd"/>
      <w:r w:rsidR="000D21EC">
        <w:rPr>
          <w:rFonts w:ascii="Georgia" w:hAnsi="Georgia"/>
        </w:rPr>
        <w:t xml:space="preserve"> </w:t>
      </w:r>
      <w:r w:rsidR="000D21EC" w:rsidRPr="00D440AE">
        <w:rPr>
          <w:rFonts w:ascii="Georgia" w:hAnsi="Georgia"/>
          <w:b/>
          <w:bCs/>
        </w:rPr>
        <w:t>UAT/ADI</w:t>
      </w:r>
      <w:r w:rsidR="000D21EC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0D21EC">
        <w:rPr>
          <w:rFonts w:ascii="Georgia" w:hAnsi="Georgia"/>
        </w:rPr>
        <w:t xml:space="preserve"> definite </w:t>
      </w:r>
      <w:proofErr w:type="spellStart"/>
      <w:r w:rsidR="000D21EC">
        <w:rPr>
          <w:rFonts w:ascii="Georgia" w:hAnsi="Georgia"/>
        </w:rPr>
        <w:t>în</w:t>
      </w:r>
      <w:proofErr w:type="spellEnd"/>
      <w:r w:rsidR="000D21EC">
        <w:rPr>
          <w:rFonts w:ascii="Georgia" w:hAnsi="Georgia"/>
        </w:rPr>
        <w:t xml:space="preserve"> </w:t>
      </w:r>
      <w:proofErr w:type="spellStart"/>
      <w:r w:rsidR="000D21EC">
        <w:rPr>
          <w:rFonts w:ascii="Georgia" w:hAnsi="Georgia"/>
        </w:rPr>
        <w:t>Anexa</w:t>
      </w:r>
      <w:proofErr w:type="spellEnd"/>
      <w:r w:rsidR="000D21EC">
        <w:rPr>
          <w:rFonts w:ascii="Georgia" w:hAnsi="Georgia"/>
        </w:rPr>
        <w:t xml:space="preserve"> 1</w:t>
      </w:r>
      <w:r w:rsidR="000D21EC" w:rsidRPr="000D21EC">
        <w:rPr>
          <w:rFonts w:ascii="Georgia" w:hAnsi="Georgia"/>
          <w:vertAlign w:val="superscript"/>
        </w:rPr>
        <w:t>4</w:t>
      </w:r>
      <w:r w:rsidR="000D21EC">
        <w:rPr>
          <w:rFonts w:ascii="Georgia" w:hAnsi="Georgia"/>
          <w:vertAlign w:val="superscript"/>
        </w:rPr>
        <w:t xml:space="preserve"> </w:t>
      </w:r>
      <w:r w:rsidR="000D21EC" w:rsidRPr="000D21EC">
        <w:rPr>
          <w:rFonts w:ascii="Georgia" w:hAnsi="Georgia"/>
        </w:rPr>
        <w:t xml:space="preserve">la </w:t>
      </w:r>
      <w:proofErr w:type="spellStart"/>
      <w:r w:rsidR="000D21EC" w:rsidRPr="000D21EC">
        <w:rPr>
          <w:rFonts w:ascii="Georgia" w:hAnsi="Georgia"/>
        </w:rPr>
        <w:t>Ordinul</w:t>
      </w:r>
      <w:proofErr w:type="spellEnd"/>
      <w:r w:rsidR="000D21EC" w:rsidRPr="000D21EC">
        <w:rPr>
          <w:rFonts w:ascii="Georgia" w:hAnsi="Georgia"/>
        </w:rPr>
        <w:t xml:space="preserve"> nr.1362/2018</w:t>
      </w:r>
      <w:r w:rsidR="00D440AE">
        <w:rPr>
          <w:rFonts w:ascii="Georgia" w:hAnsi="Georgia"/>
        </w:rPr>
        <w:t>.</w:t>
      </w:r>
    </w:p>
    <w:p w14:paraId="7E8A4CD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B1F9F8" w14:textId="26768302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lastRenderedPageBreak/>
        <w:t>5.1.2.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devin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flux municipal sunt </w:t>
      </w:r>
      <w:proofErr w:type="spellStart"/>
      <w:r w:rsidRPr="00246818">
        <w:rPr>
          <w:rFonts w:ascii="Georgia" w:hAnsi="Georgia"/>
        </w:rPr>
        <w:t>declarate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data de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(ex.: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T1 </w:t>
      </w:r>
      <w:proofErr w:type="spellStart"/>
      <w:r w:rsidRPr="00246818">
        <w:rPr>
          <w:rFonts w:ascii="Georgia" w:hAnsi="Georgia"/>
        </w:rPr>
        <w:t>afi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aib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loc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aprilie</w:t>
      </w:r>
      <w:proofErr w:type="spellEnd"/>
      <w:r w:rsidRPr="00246818">
        <w:rPr>
          <w:rFonts w:ascii="Georgia" w:hAnsi="Georgia"/>
        </w:rPr>
        <w:t xml:space="preserve"> etc.) de </w:t>
      </w:r>
      <w:proofErr w:type="spellStart"/>
      <w:r w:rsidRPr="00246818">
        <w:rPr>
          <w:rFonts w:ascii="Georgia" w:hAnsi="Georgia"/>
        </w:rPr>
        <w:t>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importatorilor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introduc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pia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ional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ambalate</w:t>
      </w:r>
      <w:proofErr w:type="spellEnd"/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avea</w:t>
      </w:r>
      <w:proofErr w:type="spellEnd"/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pondere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</w:t>
      </w:r>
      <w:r w:rsidRPr="00246818">
        <w:rPr>
          <w:rFonts w:ascii="Georgia" w:hAnsi="Georgia" w:cs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 </w:t>
      </w:r>
      <w:proofErr w:type="spellStart"/>
      <w:r w:rsidRPr="00246818">
        <w:rPr>
          <w:rFonts w:ascii="Georgia" w:hAnsi="Georgia"/>
        </w:rPr>
        <w:t>men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ionate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totalul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484A61">
        <w:rPr>
          <w:rFonts w:ascii="Georgia" w:hAnsi="Georgia"/>
        </w:rPr>
        <w:t>vor</w:t>
      </w:r>
      <w:proofErr w:type="spellEnd"/>
      <w:r w:rsidR="00484A61">
        <w:rPr>
          <w:rFonts w:ascii="Georgia" w:hAnsi="Georgia"/>
        </w:rPr>
        <w:t xml:space="preserve"> fi</w:t>
      </w:r>
      <w:r w:rsidRPr="00246818">
        <w:rPr>
          <w:rFonts w:ascii="Georgia" w:hAnsi="Georgia"/>
        </w:rPr>
        <w:t xml:space="preserve"> ulterior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2B8CA9A3" w14:textId="4946CFC7" w:rsidR="00A657AD" w:rsidRDefault="00A657AD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lang w:val="ro-RO"/>
        </w:rPr>
        <w:t>Ponderea declarată pentru trimestrul T se va aplica pentru lunile 2 și 3 ale trimestrului T+1 precum și pentru prima lună a trimestrului T+2.</w:t>
      </w:r>
    </w:p>
    <w:p w14:paraId="38CF6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76E1C62" w14:textId="7AE8412D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</w:t>
      </w:r>
      <w:r w:rsidR="00726AE0">
        <w:rPr>
          <w:rFonts w:ascii="Georgia" w:hAnsi="Georgia"/>
        </w:rPr>
        <w:t>a</w:t>
      </w:r>
      <w:r w:rsidRPr="00246818">
        <w:rPr>
          <w:rFonts w:ascii="Georgia" w:hAnsi="Georgia"/>
        </w:rPr>
        <w:t>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2643942D" w14:textId="63D58CBA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 w:rsidR="00B82F87">
        <w:rPr>
          <w:rFonts w:ascii="Georgia" w:hAnsi="Georgia"/>
          <w:i/>
          <w:iCs/>
        </w:rPr>
        <w:t>a</w:t>
      </w:r>
      <w:proofErr w:type="spellEnd"/>
      <w:r w:rsidR="00F46E6C">
        <w:rPr>
          <w:rFonts w:ascii="Georgia" w:hAnsi="Georgia"/>
          <w:i/>
          <w:iCs/>
        </w:rPr>
        <w:t xml:space="preserve"> </w:t>
      </w:r>
      <w:proofErr w:type="spellStart"/>
      <w:r w:rsidR="00F46E6C">
        <w:rPr>
          <w:rFonts w:ascii="Georgia" w:hAnsi="Georgia"/>
          <w:i/>
          <w:iCs/>
        </w:rPr>
        <w:t>reciclată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alocat</w:t>
      </w:r>
      <w:r w:rsidR="009A06FF">
        <w:rPr>
          <w:rFonts w:ascii="Georgia" w:hAnsi="Georgia"/>
          <w:i/>
          <w:iCs/>
        </w:rPr>
        <w:t>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fiec</w:t>
      </w:r>
      <w:r w:rsidR="009A06FF">
        <w:rPr>
          <w:rFonts w:ascii="Georgia" w:hAnsi="Georgia"/>
          <w:i/>
          <w:iCs/>
        </w:rPr>
        <w:t>ă</w:t>
      </w:r>
      <w:r w:rsidR="00B82F87">
        <w:rPr>
          <w:rFonts w:ascii="Georgia" w:hAnsi="Georgia"/>
          <w:i/>
          <w:iCs/>
        </w:rPr>
        <w:t>rui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r w:rsidR="00B82F87" w:rsidRPr="003876C6">
        <w:rPr>
          <w:rFonts w:ascii="Georgia" w:hAnsi="Georgia"/>
          <w:b/>
          <w:bCs/>
          <w:i/>
          <w:iCs/>
        </w:rPr>
        <w:t>OIREP</w:t>
      </w:r>
      <w:r w:rsidRPr="00246818">
        <w:rPr>
          <w:rFonts w:ascii="Georgia" w:hAnsi="Georgia"/>
        </w:rPr>
        <w:t>”.</w:t>
      </w:r>
    </w:p>
    <w:p w14:paraId="09983B2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021C825" w14:textId="6903A82F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4F5CCC" w:rsidRPr="009D4776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financiar-contabile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 de la </w:t>
      </w:r>
      <w:proofErr w:type="spellStart"/>
      <w:r w:rsidR="00E42F1F">
        <w:rPr>
          <w:rFonts w:ascii="Georgia" w:hAnsi="Georgia"/>
        </w:rPr>
        <w:t>servicii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</w:t>
      </w:r>
      <w:r w:rsidR="00B41ECE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</w:t>
      </w:r>
      <w:r w:rsidR="000D75B8">
        <w:rPr>
          <w:rFonts w:ascii="Georgia" w:hAnsi="Georgia"/>
        </w:rPr>
        <w:t xml:space="preserve">, </w:t>
      </w:r>
      <w:proofErr w:type="spellStart"/>
      <w:r w:rsidR="000D75B8">
        <w:rPr>
          <w:rFonts w:ascii="Georgia" w:hAnsi="Georgia"/>
        </w:rPr>
        <w:t>semnate</w:t>
      </w:r>
      <w:proofErr w:type="spellEnd"/>
      <w:r w:rsidR="000D75B8">
        <w:rPr>
          <w:rFonts w:ascii="Georgia" w:hAnsi="Georgia"/>
        </w:rPr>
        <w:t xml:space="preserve"> </w:t>
      </w:r>
      <w:proofErr w:type="spellStart"/>
      <w:r w:rsidR="000D75B8">
        <w:rPr>
          <w:rFonts w:ascii="Georgia" w:hAnsi="Georgia"/>
        </w:rPr>
        <w:t>si</w:t>
      </w:r>
      <w:proofErr w:type="spellEnd"/>
      <w:r w:rsidR="000D75B8">
        <w:rPr>
          <w:rFonts w:ascii="Georgia" w:hAnsi="Georgia"/>
        </w:rPr>
        <w:t xml:space="preserve"> </w:t>
      </w:r>
      <w:proofErr w:type="spellStart"/>
      <w:r w:rsidR="00B41ECE">
        <w:rPr>
          <w:rFonts w:ascii="Georgia" w:hAnsi="Georgia"/>
        </w:rPr>
        <w:t>ș</w:t>
      </w:r>
      <w:r w:rsidR="000D75B8">
        <w:rPr>
          <w:rFonts w:ascii="Georgia" w:hAnsi="Georgia"/>
        </w:rPr>
        <w:t>tampilate</w:t>
      </w:r>
      <w:proofErr w:type="spellEnd"/>
      <w:r w:rsidR="000D75B8">
        <w:rPr>
          <w:rFonts w:ascii="Georgia" w:hAnsi="Georgia"/>
        </w:rPr>
        <w:t xml:space="preserve"> cu </w:t>
      </w:r>
      <w:proofErr w:type="spellStart"/>
      <w:r w:rsidR="000D75B8">
        <w:rPr>
          <w:rFonts w:ascii="Georgia" w:hAnsi="Georgia"/>
        </w:rPr>
        <w:t>men</w:t>
      </w:r>
      <w:r w:rsidR="00B41ECE">
        <w:rPr>
          <w:rFonts w:ascii="Georgia" w:hAnsi="Georgia"/>
        </w:rPr>
        <w:t>ț</w:t>
      </w:r>
      <w:r w:rsidR="000D75B8">
        <w:rPr>
          <w:rFonts w:ascii="Georgia" w:hAnsi="Georgia"/>
        </w:rPr>
        <w:t>iunea</w:t>
      </w:r>
      <w:proofErr w:type="spellEnd"/>
      <w:r w:rsidR="000D75B8">
        <w:rPr>
          <w:rFonts w:ascii="Georgia" w:hAnsi="Georgia"/>
        </w:rPr>
        <w:t xml:space="preserve"> conform cu </w:t>
      </w:r>
      <w:proofErr w:type="spellStart"/>
      <w:r w:rsidR="000D75B8">
        <w:rPr>
          <w:rFonts w:ascii="Georgia" w:hAnsi="Georgia"/>
        </w:rPr>
        <w:t>originalul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incluse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regăsesc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  <w:r w:rsidR="00592E29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măsura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care </w:t>
      </w:r>
      <w:proofErr w:type="spellStart"/>
      <w:r w:rsidR="00DF13FC">
        <w:rPr>
          <w:rFonts w:ascii="Georgia" w:hAnsi="Georgia"/>
        </w:rPr>
        <w:t>părțile</w:t>
      </w:r>
      <w:proofErr w:type="spellEnd"/>
      <w:r w:rsidR="00DF13FC">
        <w:rPr>
          <w:rFonts w:ascii="Georgia" w:hAnsi="Georgia"/>
        </w:rPr>
        <w:t xml:space="preserve"> </w:t>
      </w:r>
      <w:proofErr w:type="spellStart"/>
      <w:r w:rsidR="00DF13FC">
        <w:rPr>
          <w:rFonts w:ascii="Georgia" w:hAnsi="Georgia"/>
        </w:rPr>
        <w:t>convin</w:t>
      </w:r>
      <w:proofErr w:type="spellEnd"/>
      <w:r w:rsidR="00592E29" w:rsidRPr="00317908">
        <w:rPr>
          <w:rFonts w:ascii="Georgia" w:hAnsi="Georgia"/>
        </w:rPr>
        <w:t xml:space="preserve">, </w:t>
      </w:r>
      <w:r w:rsidR="00592E29" w:rsidRPr="00D412F7">
        <w:rPr>
          <w:rFonts w:ascii="Georgia" w:hAnsi="Georgia"/>
          <w:b/>
          <w:bCs/>
        </w:rPr>
        <w:t>UAT/ADI</w:t>
      </w:r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va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DF13FC">
        <w:rPr>
          <w:rFonts w:ascii="Georgia" w:hAnsi="Georgia"/>
        </w:rPr>
        <w:t>putea</w:t>
      </w:r>
      <w:proofErr w:type="spellEnd"/>
      <w:r w:rsidR="00DF13FC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transmite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raportarea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lunară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împreună</w:t>
      </w:r>
      <w:proofErr w:type="spellEnd"/>
      <w:r w:rsidR="00592E29" w:rsidRPr="00317908">
        <w:rPr>
          <w:rFonts w:ascii="Georgia" w:hAnsi="Georgia"/>
        </w:rPr>
        <w:t xml:space="preserve"> cu </w:t>
      </w:r>
      <w:proofErr w:type="spellStart"/>
      <w:r w:rsidR="00592E29" w:rsidRPr="00317908">
        <w:rPr>
          <w:rFonts w:ascii="Georgia" w:hAnsi="Georgia"/>
        </w:rPr>
        <w:t>toate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documentele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suport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în</w:t>
      </w:r>
      <w:proofErr w:type="spellEnd"/>
      <w:r w:rsidR="00592E29" w:rsidRPr="00317908">
        <w:rPr>
          <w:rFonts w:ascii="Georgia" w:hAnsi="Georgia"/>
        </w:rPr>
        <w:t xml:space="preserve"> format electronic, </w:t>
      </w:r>
      <w:proofErr w:type="spellStart"/>
      <w:r w:rsidR="00592E29" w:rsidRPr="00317908">
        <w:rPr>
          <w:rFonts w:ascii="Georgia" w:hAnsi="Georgia"/>
        </w:rPr>
        <w:t>semnate</w:t>
      </w:r>
      <w:proofErr w:type="spellEnd"/>
      <w:r w:rsidR="00592E29" w:rsidRPr="00317908">
        <w:rPr>
          <w:rFonts w:ascii="Georgia" w:hAnsi="Georgia"/>
        </w:rPr>
        <w:t xml:space="preserve"> cu </w:t>
      </w:r>
      <w:proofErr w:type="spellStart"/>
      <w:r w:rsidR="00592E29" w:rsidRPr="00317908">
        <w:rPr>
          <w:rFonts w:ascii="Georgia" w:hAnsi="Georgia"/>
        </w:rPr>
        <w:t>semnătură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electronic</w:t>
      </w:r>
      <w:r w:rsidR="00D412F7">
        <w:rPr>
          <w:rFonts w:ascii="Georgia" w:hAnsi="Georgia"/>
        </w:rPr>
        <w:t>ă</w:t>
      </w:r>
      <w:proofErr w:type="spellEnd"/>
      <w:r w:rsidR="00592E29" w:rsidRPr="00317908">
        <w:rPr>
          <w:rFonts w:ascii="Georgia" w:hAnsi="Georgia"/>
        </w:rPr>
        <w:t xml:space="preserve"> </w:t>
      </w:r>
      <w:proofErr w:type="spellStart"/>
      <w:r w:rsidR="00592E29" w:rsidRPr="00317908">
        <w:rPr>
          <w:rFonts w:ascii="Georgia" w:hAnsi="Georgia"/>
        </w:rPr>
        <w:t>autorizată</w:t>
      </w:r>
      <w:proofErr w:type="spellEnd"/>
      <w:r w:rsidR="00592E29" w:rsidRPr="00317908">
        <w:rPr>
          <w:rFonts w:ascii="Georgia" w:hAnsi="Georgia"/>
        </w:rPr>
        <w:t>.</w:t>
      </w:r>
      <w:r w:rsidR="00592E29">
        <w:rPr>
          <w:rFonts w:ascii="Georgia" w:hAnsi="Georgia"/>
        </w:rPr>
        <w:t xml:space="preserve"> </w:t>
      </w:r>
    </w:p>
    <w:p w14:paraId="1B07F4C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B465F1F" w14:textId="31F99D39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termen de 30 (</w:t>
      </w:r>
      <w:proofErr w:type="spellStart"/>
      <w:r w:rsidRPr="00246818">
        <w:rPr>
          <w:rFonts w:ascii="Georgia" w:hAnsi="Georgia"/>
        </w:rPr>
        <w:t>treizeci</w:t>
      </w:r>
      <w:proofErr w:type="spellEnd"/>
      <w:r w:rsidRPr="00246818">
        <w:rPr>
          <w:rFonts w:ascii="Georgia" w:hAnsi="Georgia"/>
        </w:rPr>
        <w:t xml:space="preserve">) de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de la data </w:t>
      </w:r>
      <w:proofErr w:type="spellStart"/>
      <w:r w:rsidRPr="003C3295">
        <w:rPr>
          <w:rFonts w:ascii="Georgia" w:hAnsi="Georgia"/>
        </w:rPr>
        <w:t>comunicării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="00F8063A">
        <w:rPr>
          <w:rFonts w:ascii="Georgia" w:hAnsi="Georgia"/>
        </w:rPr>
        <w:t>.</w:t>
      </w:r>
    </w:p>
    <w:p w14:paraId="75BBE02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3934BB4" w14:textId="77777777" w:rsidR="0072754D" w:rsidRDefault="00246818" w:rsidP="00246818">
      <w:pPr>
        <w:spacing w:after="0"/>
        <w:jc w:val="both"/>
        <w:rPr>
          <w:rFonts w:ascii="Georgia" w:eastAsia="Georgia" w:hAnsi="Georgia" w:cs="Georgia"/>
          <w:color w:val="000000"/>
          <w:szCs w:val="24"/>
        </w:rPr>
      </w:pPr>
      <w:r w:rsidRPr="00746B51">
        <w:rPr>
          <w:rFonts w:ascii="Georgia" w:hAnsi="Georgia"/>
          <w:b/>
        </w:rPr>
        <w:t>5.4.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0,01% pe zi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suma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neachitată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="0086667C">
        <w:rPr>
          <w:rFonts w:ascii="Georgia" w:hAnsi="Georgia"/>
        </w:rPr>
        <w:t xml:space="preserve"> la </w:t>
      </w:r>
      <w:proofErr w:type="spellStart"/>
      <w:r w:rsidR="0086667C">
        <w:rPr>
          <w:rFonts w:ascii="Georgia" w:hAnsi="Georgia"/>
        </w:rPr>
        <w:t>concurența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sumei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neachitate</w:t>
      </w:r>
      <w:proofErr w:type="spellEnd"/>
      <w:r w:rsidR="0086667C">
        <w:rPr>
          <w:rFonts w:ascii="Georgia" w:hAnsi="Georgia"/>
        </w:rPr>
        <w:t xml:space="preserve">, </w:t>
      </w:r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calculate de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scadenței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până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plății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efective</w:t>
      </w:r>
      <w:proofErr w:type="spellEnd"/>
      <w:r w:rsidR="006C3267" w:rsidRPr="006A2A06">
        <w:rPr>
          <w:rFonts w:ascii="Georgia" w:eastAsia="Georgia" w:hAnsi="Georgia" w:cs="Georgia"/>
          <w:color w:val="000000"/>
          <w:szCs w:val="24"/>
        </w:rPr>
        <w:t>.</w:t>
      </w:r>
    </w:p>
    <w:p w14:paraId="04CC04E5" w14:textId="77777777" w:rsidR="00A42518" w:rsidRPr="00246818" w:rsidRDefault="00A42518" w:rsidP="00246818">
      <w:pPr>
        <w:spacing w:after="0"/>
        <w:jc w:val="both"/>
        <w:rPr>
          <w:rFonts w:ascii="Georgia" w:hAnsi="Georgia"/>
        </w:rPr>
      </w:pPr>
    </w:p>
    <w:p w14:paraId="21E48A2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5.5.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într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lună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colectează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îndeplinească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poată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notifice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recomandată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primire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fax/e-mail, </w:t>
      </w:r>
      <w:proofErr w:type="spellStart"/>
      <w:r w:rsidRPr="00246818">
        <w:rPr>
          <w:rFonts w:ascii="Georgia" w:hAnsi="Georgia"/>
        </w:rPr>
        <w:t>folosind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identificare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preambulul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>.</w:t>
      </w:r>
    </w:p>
    <w:p w14:paraId="5793CBA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BF8EAA9" w14:textId="56BABB3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5.6.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Pr="00246818">
        <w:rPr>
          <w:rFonts w:ascii="Georgia" w:hAnsi="Georgia"/>
        </w:rPr>
        <w:t>limită</w:t>
      </w:r>
      <w:proofErr w:type="spellEnd"/>
      <w:r w:rsidRPr="00246818">
        <w:rPr>
          <w:rFonts w:ascii="Georgia" w:hAnsi="Georgia"/>
        </w:rPr>
        <w:t xml:space="preserve"> de 31 </w:t>
      </w:r>
      <w:proofErr w:type="spellStart"/>
      <w:r w:rsidRPr="00246818">
        <w:rPr>
          <w:rFonts w:ascii="Georgia" w:hAnsi="Georgia"/>
        </w:rPr>
        <w:t>decembrie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="00E42F1F">
        <w:rPr>
          <w:rFonts w:ascii="Georgia" w:hAnsi="Georgia"/>
        </w:rPr>
        <w:t>serviciile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42F1F" w:rsidRPr="00246818">
        <w:rPr>
          <w:rFonts w:ascii="Georgia" w:hAnsi="Georgia"/>
        </w:rPr>
        <w:t>delega</w:t>
      </w:r>
      <w:r w:rsidR="00E42F1F">
        <w:rPr>
          <w:rFonts w:ascii="Georgia" w:hAnsi="Georgia"/>
        </w:rPr>
        <w:t>ți</w:t>
      </w:r>
      <w:proofErr w:type="spellEnd"/>
      <w:r w:rsidR="00E42F1F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comercializează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un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7C1A1B">
        <w:rPr>
          <w:rFonts w:ascii="Georgia" w:hAnsi="Georgia"/>
          <w:b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încredințează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rămâne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fără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putea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, ci </w:t>
      </w:r>
      <w:proofErr w:type="spellStart"/>
      <w:r w:rsidR="007C1A1B">
        <w:rPr>
          <w:rFonts w:ascii="Georgia" w:hAnsi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permite</w:t>
      </w:r>
      <w:proofErr w:type="spellEnd"/>
      <w:r w:rsidRPr="00246818">
        <w:rPr>
          <w:rFonts w:ascii="Georgia" w:hAnsi="Georgia"/>
        </w:rPr>
        <w:t>.</w:t>
      </w:r>
    </w:p>
    <w:p w14:paraId="774F2E2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3ABA448" w14:textId="59E89CA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listă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cu care </w:t>
      </w:r>
      <w:proofErr w:type="spellStart"/>
      <w:r w:rsidR="00774060">
        <w:rPr>
          <w:rFonts w:ascii="Georgia" w:hAnsi="Georgia"/>
        </w:rPr>
        <w:t>serviciile</w:t>
      </w:r>
      <w:proofErr w:type="spellEnd"/>
      <w:r w:rsidR="00774060">
        <w:rPr>
          <w:rFonts w:ascii="Georgia" w:hAnsi="Georgia"/>
        </w:rPr>
        <w:t>/</w:t>
      </w:r>
      <w:proofErr w:type="spellStart"/>
      <w:r w:rsidR="00774060">
        <w:rPr>
          <w:rFonts w:ascii="Georgia" w:hAnsi="Georgia"/>
        </w:rPr>
        <w:t>operatorii</w:t>
      </w:r>
      <w:proofErr w:type="spellEnd"/>
      <w:r w:rsidR="00774060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delegat</w:t>
      </w:r>
      <w:r w:rsidR="00774060">
        <w:rPr>
          <w:rFonts w:ascii="Georgia" w:hAnsi="Georgia"/>
        </w:rPr>
        <w:t>e/</w:t>
      </w:r>
      <w:proofErr w:type="spellStart"/>
      <w:r w:rsidR="00774060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intenționează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colaboreze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774060">
        <w:rPr>
          <w:rFonts w:ascii="Georgia" w:hAnsi="Georgia"/>
          <w:b/>
        </w:rPr>
        <w:t xml:space="preserve">, </w:t>
      </w:r>
      <w:proofErr w:type="spellStart"/>
      <w:r w:rsidR="00774060">
        <w:rPr>
          <w:rFonts w:ascii="Georgia" w:hAnsi="Georgia"/>
        </w:rPr>
        <w:t>însoțită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copii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conforme</w:t>
      </w:r>
      <w:proofErr w:type="spellEnd"/>
      <w:r w:rsidR="00774060" w:rsidRPr="00AA797F">
        <w:rPr>
          <w:rFonts w:ascii="Georgia" w:hAnsi="Georgia"/>
        </w:rPr>
        <w:t xml:space="preserve"> cu </w:t>
      </w:r>
      <w:proofErr w:type="spellStart"/>
      <w:r w:rsidR="00774060" w:rsidRPr="00AA797F">
        <w:rPr>
          <w:rFonts w:ascii="Georgia" w:hAnsi="Georgia"/>
        </w:rPr>
        <w:t>originalul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dup</w:t>
      </w:r>
      <w:r w:rsidR="00774060">
        <w:rPr>
          <w:rFonts w:ascii="Georgia" w:hAnsi="Georgia"/>
        </w:rPr>
        <w:t>ă</w:t>
      </w:r>
      <w:proofErr w:type="spellEnd"/>
      <w:r w:rsidR="00774060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autoriza</w:t>
      </w:r>
      <w:r w:rsidR="00774060">
        <w:rPr>
          <w:rFonts w:ascii="Georgia" w:hAnsi="Georgia"/>
        </w:rPr>
        <w:t>ț</w:t>
      </w:r>
      <w:r w:rsidR="00774060" w:rsidRPr="00AA797F">
        <w:rPr>
          <w:rFonts w:ascii="Georgia" w:hAnsi="Georgia"/>
        </w:rPr>
        <w:t>iile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mediu</w:t>
      </w:r>
      <w:proofErr w:type="spellEnd"/>
      <w:r w:rsidRPr="00317908">
        <w:rPr>
          <w:rFonts w:ascii="Georgia" w:hAnsi="Georgia"/>
        </w:rPr>
        <w:t>.</w:t>
      </w:r>
      <w:r w:rsidR="009E63C8" w:rsidRPr="00317908"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cazul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care,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cursul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derulării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contractului</w:t>
      </w:r>
      <w:proofErr w:type="spellEnd"/>
      <w:r w:rsidR="009E63C8" w:rsidRPr="00BC0EF8">
        <w:rPr>
          <w:rFonts w:ascii="Georgia" w:hAnsi="Georgia"/>
        </w:rPr>
        <w:t xml:space="preserve">, </w:t>
      </w:r>
      <w:proofErr w:type="spellStart"/>
      <w:r w:rsidR="009E63C8" w:rsidRPr="00BC0EF8">
        <w:rPr>
          <w:rFonts w:ascii="Georgia" w:hAnsi="Georgia"/>
        </w:rPr>
        <w:t>urmează</w:t>
      </w:r>
      <w:proofErr w:type="spellEnd"/>
      <w:r w:rsidR="009E63C8" w:rsidRPr="00BC0EF8">
        <w:rPr>
          <w:rFonts w:ascii="Georgia" w:hAnsi="Georgia"/>
        </w:rPr>
        <w:t xml:space="preserve"> a se </w:t>
      </w:r>
      <w:proofErr w:type="spellStart"/>
      <w:r w:rsidR="009E63C8" w:rsidRPr="00BC0EF8">
        <w:rPr>
          <w:rFonts w:ascii="Georgia" w:hAnsi="Georgia"/>
        </w:rPr>
        <w:t>efectua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valorificarea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către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alți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operatori</w:t>
      </w:r>
      <w:proofErr w:type="spellEnd"/>
      <w:r w:rsidR="009E63C8" w:rsidRPr="00BC0EF8">
        <w:rPr>
          <w:rFonts w:ascii="Georgia" w:hAnsi="Georgia"/>
        </w:rPr>
        <w:t xml:space="preserve"> economici </w:t>
      </w:r>
      <w:proofErr w:type="spellStart"/>
      <w:r w:rsidR="009E63C8" w:rsidRPr="00BC0EF8">
        <w:rPr>
          <w:rFonts w:ascii="Georgia" w:hAnsi="Georgia"/>
        </w:rPr>
        <w:t>reciclatori</w:t>
      </w:r>
      <w:proofErr w:type="spellEnd"/>
      <w:r w:rsidR="009E63C8" w:rsidRPr="00BC0EF8">
        <w:rPr>
          <w:rFonts w:ascii="Georgia" w:hAnsi="Georgia"/>
        </w:rPr>
        <w:t>/</w:t>
      </w:r>
      <w:proofErr w:type="spellStart"/>
      <w:r w:rsidR="009E63C8" w:rsidRPr="00BC0EF8">
        <w:rPr>
          <w:rFonts w:ascii="Georgia" w:hAnsi="Georgia"/>
        </w:rPr>
        <w:t>valorificatori</w:t>
      </w:r>
      <w:proofErr w:type="spellEnd"/>
      <w:r w:rsidR="009E63C8" w:rsidRPr="00BC0EF8">
        <w:rPr>
          <w:rFonts w:ascii="Georgia" w:hAnsi="Georgia"/>
        </w:rPr>
        <w:t xml:space="preserve">, se </w:t>
      </w:r>
      <w:proofErr w:type="spellStart"/>
      <w:r w:rsidR="009E63C8" w:rsidRPr="00BC0EF8">
        <w:rPr>
          <w:rFonts w:ascii="Georgia" w:hAnsi="Georgia"/>
        </w:rPr>
        <w:t>va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notifica</w:t>
      </w:r>
      <w:proofErr w:type="spellEnd"/>
      <w:r w:rsidR="009E63C8" w:rsidRPr="00BC0EF8">
        <w:rPr>
          <w:rFonts w:ascii="Georgia" w:hAnsi="Georgia"/>
        </w:rPr>
        <w:t xml:space="preserve"> </w:t>
      </w:r>
      <w:r w:rsidR="009E63C8" w:rsidRPr="00EE6DFA">
        <w:rPr>
          <w:rFonts w:ascii="Georgia" w:hAnsi="Georgia"/>
          <w:b/>
          <w:bCs/>
        </w:rPr>
        <w:t>OIREP</w:t>
      </w:r>
      <w:r w:rsidR="009E63C8" w:rsidRPr="00BC0EF8">
        <w:rPr>
          <w:rFonts w:ascii="Georgia" w:hAnsi="Georgia"/>
        </w:rPr>
        <w:t xml:space="preserve">-ul, </w:t>
      </w:r>
      <w:proofErr w:type="spellStart"/>
      <w:r w:rsidR="009E63C8" w:rsidRPr="00BC0EF8">
        <w:rPr>
          <w:rFonts w:ascii="Georgia" w:hAnsi="Georgia"/>
        </w:rPr>
        <w:t>iar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acesta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va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comunic</w:t>
      </w:r>
      <w:r w:rsidR="00832B9E">
        <w:rPr>
          <w:rFonts w:ascii="Georgia" w:hAnsi="Georgia"/>
        </w:rPr>
        <w:t>a</w:t>
      </w:r>
      <w:proofErr w:type="spellEnd"/>
      <w:r w:rsidR="00CB4957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punctul</w:t>
      </w:r>
      <w:proofErr w:type="spellEnd"/>
      <w:r w:rsidR="00CB4957">
        <w:rPr>
          <w:rFonts w:ascii="Georgia" w:hAnsi="Georgia"/>
        </w:rPr>
        <w:t xml:space="preserve"> </w:t>
      </w:r>
      <w:proofErr w:type="spellStart"/>
      <w:r w:rsidR="00CB4957">
        <w:rPr>
          <w:rFonts w:ascii="Georgia" w:hAnsi="Georgia"/>
        </w:rPr>
        <w:t>său</w:t>
      </w:r>
      <w:proofErr w:type="spellEnd"/>
      <w:r w:rsidR="00CB4957">
        <w:rPr>
          <w:rFonts w:ascii="Georgia" w:hAnsi="Georgia"/>
        </w:rPr>
        <w:t xml:space="preserve"> de </w:t>
      </w:r>
      <w:proofErr w:type="spellStart"/>
      <w:r w:rsidR="00CB4957">
        <w:rPr>
          <w:rFonts w:ascii="Georgia" w:hAnsi="Georgia"/>
        </w:rPr>
        <w:t>vedere</w:t>
      </w:r>
      <w:proofErr w:type="spellEnd"/>
      <w:r w:rsidR="009E63C8" w:rsidRPr="00BC0EF8">
        <w:rPr>
          <w:rFonts w:ascii="Georgia" w:hAnsi="Georgia"/>
        </w:rPr>
        <w:t xml:space="preserve"> </w:t>
      </w:r>
      <w:proofErr w:type="spellStart"/>
      <w:r w:rsidR="009E63C8" w:rsidRPr="00BC0EF8">
        <w:rPr>
          <w:rFonts w:ascii="Georgia" w:hAnsi="Georgia"/>
        </w:rPr>
        <w:t>în</w:t>
      </w:r>
      <w:proofErr w:type="spellEnd"/>
      <w:r w:rsidR="009E63C8" w:rsidRPr="00BC0EF8">
        <w:rPr>
          <w:rFonts w:ascii="Georgia" w:hAnsi="Georgia"/>
        </w:rPr>
        <w:t xml:space="preserve"> </w:t>
      </w:r>
      <w:r w:rsidR="009E63C8" w:rsidRPr="00317908">
        <w:rPr>
          <w:rFonts w:ascii="Georgia" w:hAnsi="Georgia"/>
        </w:rPr>
        <w:t xml:space="preserve">termen de 3 </w:t>
      </w:r>
      <w:r w:rsidR="00EE12FE">
        <w:rPr>
          <w:rFonts w:ascii="Georgia" w:hAnsi="Georgia"/>
        </w:rPr>
        <w:t>(</w:t>
      </w:r>
      <w:proofErr w:type="spellStart"/>
      <w:r w:rsidR="00EE12FE">
        <w:rPr>
          <w:rFonts w:ascii="Georgia" w:hAnsi="Georgia"/>
        </w:rPr>
        <w:t>trei</w:t>
      </w:r>
      <w:proofErr w:type="spellEnd"/>
      <w:r w:rsidR="00EE12FE">
        <w:rPr>
          <w:rFonts w:ascii="Georgia" w:hAnsi="Georgia"/>
        </w:rPr>
        <w:t xml:space="preserve">) </w:t>
      </w:r>
      <w:proofErr w:type="spellStart"/>
      <w:r w:rsidR="009E63C8" w:rsidRPr="00317908">
        <w:rPr>
          <w:rFonts w:ascii="Georgia" w:hAnsi="Georgia"/>
        </w:rPr>
        <w:t>zile</w:t>
      </w:r>
      <w:proofErr w:type="spellEnd"/>
      <w:r w:rsidR="009E63C8" w:rsidRPr="00317908">
        <w:rPr>
          <w:rFonts w:ascii="Georgia" w:hAnsi="Georgia"/>
        </w:rPr>
        <w:t xml:space="preserve"> </w:t>
      </w:r>
      <w:proofErr w:type="spellStart"/>
      <w:r w:rsidR="009E63C8" w:rsidRPr="00317908">
        <w:rPr>
          <w:rFonts w:ascii="Georgia" w:hAnsi="Georgia"/>
        </w:rPr>
        <w:t>lucrătoare</w:t>
      </w:r>
      <w:proofErr w:type="spellEnd"/>
      <w:r w:rsidR="009E63C8" w:rsidRPr="00317908">
        <w:rPr>
          <w:rFonts w:ascii="Georgia" w:hAnsi="Georgia"/>
        </w:rPr>
        <w:t>.</w:t>
      </w:r>
    </w:p>
    <w:p w14:paraId="5ACA248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7E7A4F0" w14:textId="3A954FE8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5.8.</w:t>
      </w:r>
      <w:r w:rsidRPr="00246818">
        <w:rPr>
          <w:rFonts w:ascii="Georgia" w:hAnsi="Georgia"/>
        </w:rPr>
        <w:t xml:space="preserve"> Factura </w:t>
      </w:r>
      <w:proofErr w:type="spellStart"/>
      <w:r w:rsidRPr="00246818">
        <w:rPr>
          <w:rFonts w:ascii="Georgia" w:hAnsi="Georgia"/>
        </w:rPr>
        <w:t>afe</w:t>
      </w:r>
      <w:r w:rsidR="00BA1A8E">
        <w:rPr>
          <w:rFonts w:ascii="Georgia" w:hAnsi="Georgia"/>
        </w:rPr>
        <w:t>rentă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campaniilor</w:t>
      </w:r>
      <w:proofErr w:type="spellEnd"/>
      <w:r w:rsidR="00BA1A8E">
        <w:rPr>
          <w:rFonts w:ascii="Georgia" w:hAnsi="Georgia"/>
        </w:rPr>
        <w:t xml:space="preserve"> de </w:t>
      </w:r>
      <w:proofErr w:type="spellStart"/>
      <w:r w:rsidR="00BA1A8E">
        <w:rPr>
          <w:rFonts w:ascii="Georgia" w:hAnsi="Georgia"/>
        </w:rPr>
        <w:t>informare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educare</w:t>
      </w:r>
      <w:proofErr w:type="spellEnd"/>
      <w:r w:rsidR="00BA1A8E">
        <w:rPr>
          <w:rFonts w:ascii="Georgia" w:hAnsi="Georgia"/>
        </w:rPr>
        <w:t xml:space="preserve"> a </w:t>
      </w:r>
      <w:proofErr w:type="spellStart"/>
      <w:r w:rsidR="00BA1A8E">
        <w:rPr>
          <w:rFonts w:ascii="Georgia" w:hAnsi="Georgia"/>
        </w:rPr>
        <w:t>populației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prevazute</w:t>
      </w:r>
      <w:proofErr w:type="spellEnd"/>
      <w:r w:rsidRPr="00246818">
        <w:rPr>
          <w:rFonts w:ascii="Georgia" w:hAnsi="Georgia"/>
        </w:rPr>
        <w:t xml:space="preserve"> la art.</w:t>
      </w:r>
      <w:r w:rsidR="003938B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21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>a</w:t>
      </w:r>
      <w:r w:rsidR="00691A1A">
        <w:rPr>
          <w:rFonts w:ascii="Georgia" w:hAnsi="Georgia"/>
        </w:rPr>
        <w:t xml:space="preserve">ct </w:t>
      </w:r>
      <w:proofErr w:type="spellStart"/>
      <w:r w:rsidR="00691A1A">
        <w:rPr>
          <w:rFonts w:ascii="Georgia" w:hAnsi="Georgia"/>
        </w:rPr>
        <w:t>adițional</w:t>
      </w:r>
      <w:proofErr w:type="spellEnd"/>
      <w:r w:rsidR="00691A1A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 xml:space="preserve">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 </w:t>
      </w:r>
      <w:r w:rsidR="00BA1A8E">
        <w:rPr>
          <w:rFonts w:ascii="Georgia" w:hAnsi="Georgia"/>
        </w:rPr>
        <w:t xml:space="preserve">care </w:t>
      </w:r>
      <w:proofErr w:type="spellStart"/>
      <w:r w:rsidR="00BA1A8E">
        <w:rPr>
          <w:rFonts w:ascii="Georgia" w:hAnsi="Georgia"/>
        </w:rPr>
        <w:t>să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reglementeze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desfăș</w:t>
      </w:r>
      <w:r w:rsidRPr="00246818">
        <w:rPr>
          <w:rFonts w:ascii="Georgia" w:hAnsi="Georgia"/>
        </w:rPr>
        <w:t>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EF0B82">
        <w:rPr>
          <w:rFonts w:ascii="Georgia" w:hAnsi="Georgia"/>
        </w:rPr>
        <w:t xml:space="preserve">, </w:t>
      </w:r>
      <w:proofErr w:type="spellStart"/>
      <w:r w:rsidR="00EF0B82">
        <w:rPr>
          <w:rFonts w:ascii="Georgia" w:hAnsi="Georgia"/>
        </w:rPr>
        <w:t>prevăzut</w:t>
      </w:r>
      <w:proofErr w:type="spellEnd"/>
      <w:r w:rsidR="00EF0B82">
        <w:rPr>
          <w:rFonts w:ascii="Georgia" w:hAnsi="Georgia"/>
        </w:rPr>
        <w:t xml:space="preserve"> la art.</w:t>
      </w:r>
      <w:r w:rsidR="003938B8">
        <w:rPr>
          <w:rFonts w:ascii="Georgia" w:hAnsi="Georgia"/>
        </w:rPr>
        <w:t xml:space="preserve"> </w:t>
      </w:r>
      <w:r w:rsidR="00EF0B82">
        <w:rPr>
          <w:rFonts w:ascii="Georgia" w:hAnsi="Georgia"/>
        </w:rPr>
        <w:t xml:space="preserve">2.2. de </w:t>
      </w:r>
      <w:proofErr w:type="spellStart"/>
      <w:r w:rsidR="00EF0B82">
        <w:rPr>
          <w:rFonts w:ascii="Georgia" w:hAnsi="Georgia"/>
        </w:rPr>
        <w:t>mai</w:t>
      </w:r>
      <w:proofErr w:type="spellEnd"/>
      <w:r w:rsidR="00EF0B82">
        <w:rPr>
          <w:rFonts w:ascii="Georgia" w:hAnsi="Georgia"/>
        </w:rPr>
        <w:t xml:space="preserve"> sus</w:t>
      </w:r>
      <w:r w:rsidR="000B3379">
        <w:rPr>
          <w:rFonts w:ascii="Georgia" w:hAnsi="Georgia"/>
        </w:rPr>
        <w:t>.</w:t>
      </w:r>
    </w:p>
    <w:p w14:paraId="598B16D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7F8E2F1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2271C6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VI.</w:t>
      </w:r>
      <w:r w:rsidRPr="00746B51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OIREP</w:t>
      </w:r>
    </w:p>
    <w:p w14:paraId="217987FE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2D651" w14:textId="77777777" w:rsidR="008E4A6F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6.1.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. </w:t>
      </w:r>
    </w:p>
    <w:p w14:paraId="40C4C05C" w14:textId="438574FE" w:rsidR="00246818" w:rsidRPr="008E4A6F" w:rsidRDefault="008E4A6F" w:rsidP="00246818">
      <w:pPr>
        <w:spacing w:after="0"/>
        <w:jc w:val="both"/>
        <w:rPr>
          <w:rFonts w:ascii="Georgia" w:hAnsi="Georgia"/>
          <w:bCs/>
        </w:rPr>
      </w:pPr>
      <w:proofErr w:type="spellStart"/>
      <w:r w:rsidRPr="00026D1F">
        <w:rPr>
          <w:rFonts w:ascii="Georgia" w:hAnsi="Georgia"/>
          <w:bCs/>
        </w:rPr>
        <w:t>În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acest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sens</w:t>
      </w:r>
      <w:proofErr w:type="spellEnd"/>
      <w:r w:rsidRPr="00026D1F">
        <w:rPr>
          <w:rFonts w:ascii="Georgia" w:hAnsi="Georgia"/>
          <w:bCs/>
        </w:rPr>
        <w:t xml:space="preserve">, </w:t>
      </w:r>
      <w:r w:rsidRPr="003876C6">
        <w:rPr>
          <w:rFonts w:ascii="Georgia" w:hAnsi="Georgia"/>
          <w:b/>
        </w:rPr>
        <w:t>OIREP</w:t>
      </w:r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va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 </w:t>
      </w:r>
      <w:proofErr w:type="spellStart"/>
      <w:r w:rsidRPr="00026D1F">
        <w:rPr>
          <w:rFonts w:ascii="Georgia" w:hAnsi="Georgia"/>
          <w:bCs/>
        </w:rPr>
        <w:t>Licența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operare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și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Decizia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Avizare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Anuală</w:t>
      </w:r>
      <w:proofErr w:type="spellEnd"/>
      <w:r w:rsidRPr="00026D1F">
        <w:rPr>
          <w:rFonts w:ascii="Georgia" w:hAnsi="Georgia"/>
          <w:bCs/>
        </w:rPr>
        <w:t xml:space="preserve">, </w:t>
      </w:r>
      <w:proofErr w:type="spellStart"/>
      <w:r w:rsidRPr="00026D1F">
        <w:rPr>
          <w:rFonts w:ascii="Georgia" w:hAnsi="Georgia"/>
          <w:bCs/>
        </w:rPr>
        <w:t>documente</w:t>
      </w:r>
      <w:proofErr w:type="spellEnd"/>
      <w:r w:rsidRPr="00026D1F">
        <w:rPr>
          <w:rFonts w:ascii="Georgia" w:hAnsi="Georgia"/>
          <w:bCs/>
        </w:rPr>
        <w:t xml:space="preserve"> care se </w:t>
      </w:r>
      <w:proofErr w:type="spellStart"/>
      <w:r w:rsidRPr="00026D1F">
        <w:rPr>
          <w:rFonts w:ascii="Georgia" w:hAnsi="Georgia"/>
          <w:bCs/>
        </w:rPr>
        <w:t>vor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constitui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drept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nr. 3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Contract, </w:t>
      </w:r>
      <w:proofErr w:type="spellStart"/>
      <w:r w:rsidRPr="00026D1F">
        <w:rPr>
          <w:rFonts w:ascii="Georgia" w:hAnsi="Georgia"/>
          <w:bCs/>
        </w:rPr>
        <w:t>aceasta</w:t>
      </w:r>
      <w:proofErr w:type="spellEnd"/>
      <w:r w:rsidRPr="00026D1F">
        <w:rPr>
          <w:rFonts w:ascii="Georgia" w:hAnsi="Georgia"/>
          <w:bCs/>
        </w:rPr>
        <w:t xml:space="preserve"> din </w:t>
      </w:r>
      <w:proofErr w:type="spellStart"/>
      <w:r w:rsidRPr="00026D1F">
        <w:rPr>
          <w:rFonts w:ascii="Georgia" w:hAnsi="Georgia"/>
          <w:bCs/>
        </w:rPr>
        <w:t>urmă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fiind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atașată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momentul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="005E51B3">
        <w:rPr>
          <w:rFonts w:ascii="Georgia" w:hAnsi="Georgia"/>
          <w:bCs/>
        </w:rPr>
        <w:t>comunicării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către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Comisia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supraveghere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răspunderii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extinse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producătorilor</w:t>
      </w:r>
      <w:proofErr w:type="spellEnd"/>
      <w:r w:rsidRPr="00026D1F">
        <w:rPr>
          <w:rFonts w:ascii="Georgia" w:hAnsi="Georgia"/>
          <w:bCs/>
        </w:rPr>
        <w:t>.</w:t>
      </w:r>
      <w:r w:rsidR="00186B5A">
        <w:rPr>
          <w:rFonts w:ascii="Georgia" w:hAnsi="Georgia"/>
          <w:bCs/>
        </w:rPr>
        <w:t xml:space="preserve"> </w:t>
      </w:r>
    </w:p>
    <w:p w14:paraId="5714689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4FCE9D4" w14:textId="3738CE33" w:rsidR="00246818" w:rsidRDefault="00246818" w:rsidP="00246818">
      <w:pPr>
        <w:spacing w:after="0"/>
        <w:jc w:val="both"/>
        <w:rPr>
          <w:rFonts w:ascii="Georgia" w:hAnsi="Georgia"/>
          <w:b/>
          <w:bCs/>
        </w:rPr>
      </w:pPr>
      <w:r w:rsidRPr="00746B51">
        <w:rPr>
          <w:rFonts w:ascii="Georgia" w:hAnsi="Georgia"/>
          <w:b/>
        </w:rPr>
        <w:t xml:space="preserve">6.2.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nete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operatorii</w:t>
      </w:r>
      <w:proofErr w:type="spellEnd"/>
      <w:r w:rsidR="00770E6D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6E0997">
        <w:rPr>
          <w:rFonts w:ascii="Georgia" w:hAnsi="Georgia"/>
          <w:bCs/>
        </w:rPr>
        <w:t xml:space="preserve">, </w:t>
      </w:r>
      <w:proofErr w:type="spellStart"/>
      <w:r w:rsidR="006E0997">
        <w:rPr>
          <w:rFonts w:ascii="Georgia" w:hAnsi="Georgia"/>
          <w:bCs/>
        </w:rPr>
        <w:t>în</w:t>
      </w:r>
      <w:proofErr w:type="spellEnd"/>
      <w:r w:rsidR="006E0997">
        <w:rPr>
          <w:rFonts w:ascii="Georgia" w:hAnsi="Georgia"/>
          <w:bCs/>
        </w:rPr>
        <w:t xml:space="preserve"> </w:t>
      </w:r>
      <w:proofErr w:type="spellStart"/>
      <w:r w:rsidR="006E0997">
        <w:rPr>
          <w:rFonts w:ascii="Georgia" w:hAnsi="Georgia"/>
          <w:bCs/>
        </w:rPr>
        <w:t>conformitate</w:t>
      </w:r>
      <w:proofErr w:type="spellEnd"/>
      <w:r w:rsidR="006E0997">
        <w:rPr>
          <w:rFonts w:ascii="Georgia" w:hAnsi="Georgia"/>
          <w:bCs/>
        </w:rPr>
        <w:t xml:space="preserve"> cu </w:t>
      </w:r>
      <w:proofErr w:type="spellStart"/>
      <w:r w:rsidR="006E0997">
        <w:rPr>
          <w:rFonts w:ascii="Georgia" w:hAnsi="Georgia"/>
          <w:bCs/>
        </w:rPr>
        <w:t>ponderea</w:t>
      </w:r>
      <w:proofErr w:type="spellEnd"/>
      <w:r w:rsidR="006E0997">
        <w:rPr>
          <w:rFonts w:ascii="Georgia" w:hAnsi="Georgia"/>
          <w:bCs/>
        </w:rPr>
        <w:t xml:space="preserve"> </w:t>
      </w:r>
      <w:proofErr w:type="spellStart"/>
      <w:r w:rsidR="006E0997">
        <w:rPr>
          <w:rFonts w:ascii="Georgia" w:hAnsi="Georgia"/>
          <w:bCs/>
        </w:rPr>
        <w:t>sa</w:t>
      </w:r>
      <w:proofErr w:type="spellEnd"/>
      <w:r w:rsidRPr="00246818">
        <w:rPr>
          <w:rFonts w:ascii="Georgia" w:hAnsi="Georgia"/>
        </w:rPr>
        <w:t>.</w:t>
      </w:r>
      <w:r w:rsidR="00770E6D">
        <w:rPr>
          <w:rFonts w:ascii="Georgia" w:hAnsi="Georgia"/>
        </w:rPr>
        <w:t xml:space="preserve"> Plata se </w:t>
      </w:r>
      <w:proofErr w:type="spellStart"/>
      <w:r w:rsidR="00770E6D">
        <w:rPr>
          <w:rFonts w:ascii="Georgia" w:hAnsi="Georgia"/>
        </w:rPr>
        <w:t>poate</w:t>
      </w:r>
      <w:proofErr w:type="spellEnd"/>
      <w:r w:rsidR="00770E6D">
        <w:rPr>
          <w:rFonts w:ascii="Georgia" w:hAnsi="Georgia"/>
        </w:rPr>
        <w:t xml:space="preserve"> </w:t>
      </w:r>
      <w:r w:rsidR="00FE5444">
        <w:rPr>
          <w:rFonts w:ascii="Georgia" w:hAnsi="Georgia"/>
        </w:rPr>
        <w:t xml:space="preserve">face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contul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serviciului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operatorului</w:t>
      </w:r>
      <w:proofErr w:type="spellEnd"/>
      <w:r w:rsidR="00770E6D">
        <w:rPr>
          <w:rFonts w:ascii="Georgia" w:hAnsi="Georgia"/>
        </w:rPr>
        <w:t xml:space="preserve"> de </w:t>
      </w:r>
      <w:proofErr w:type="spellStart"/>
      <w:r w:rsidR="00770E6D">
        <w:rPr>
          <w:rFonts w:ascii="Georgia" w:hAnsi="Georgia"/>
        </w:rPr>
        <w:t>salubrizare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delegat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numai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baza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Notificării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t</w:t>
      </w:r>
      <w:r w:rsidR="00770E6D">
        <w:rPr>
          <w:rFonts w:ascii="Georgia" w:hAnsi="Georgia"/>
        </w:rPr>
        <w:t>ransmise</w:t>
      </w:r>
      <w:proofErr w:type="spellEnd"/>
      <w:r w:rsidR="00770E6D">
        <w:rPr>
          <w:rFonts w:ascii="Georgia" w:hAnsi="Georgia"/>
        </w:rPr>
        <w:t xml:space="preserve"> de </w:t>
      </w:r>
      <w:r w:rsidR="00770E6D" w:rsidRPr="00AB28F0">
        <w:rPr>
          <w:rFonts w:ascii="Georgia" w:hAnsi="Georgia"/>
          <w:b/>
          <w:bCs/>
        </w:rPr>
        <w:t>ADI</w:t>
      </w:r>
      <w:r w:rsidR="00770E6D">
        <w:rPr>
          <w:rFonts w:ascii="Georgia" w:hAnsi="Georgia"/>
          <w:b/>
          <w:bCs/>
        </w:rPr>
        <w:t>.</w:t>
      </w:r>
    </w:p>
    <w:p w14:paraId="34D987BC" w14:textId="77777777" w:rsidR="009E63C8" w:rsidRDefault="009E63C8" w:rsidP="00246818">
      <w:pPr>
        <w:spacing w:after="0"/>
        <w:jc w:val="both"/>
        <w:rPr>
          <w:rFonts w:ascii="Georgia" w:hAnsi="Georgia"/>
        </w:rPr>
      </w:pPr>
    </w:p>
    <w:p w14:paraId="65C0CAB8" w14:textId="391D1A41" w:rsidR="009E63C8" w:rsidRDefault="009E63C8" w:rsidP="00246818">
      <w:pPr>
        <w:spacing w:after="0"/>
        <w:jc w:val="both"/>
        <w:rPr>
          <w:rFonts w:ascii="Georgia" w:hAnsi="Georgia"/>
        </w:rPr>
      </w:pPr>
      <w:r w:rsidRPr="00317908">
        <w:rPr>
          <w:rFonts w:ascii="Georgia" w:hAnsi="Georgia"/>
        </w:rPr>
        <w:t xml:space="preserve">OIREP se </w:t>
      </w:r>
      <w:proofErr w:type="spellStart"/>
      <w:r w:rsidRPr="00317908">
        <w:rPr>
          <w:rFonts w:ascii="Georgia" w:hAnsi="Georgia"/>
        </w:rPr>
        <w:t>obligă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să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asigure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continuitatea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acoperirii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costurilor</w:t>
      </w:r>
      <w:proofErr w:type="spellEnd"/>
      <w:r w:rsidRPr="00317908">
        <w:rPr>
          <w:rFonts w:ascii="Georgia" w:hAnsi="Georgia"/>
        </w:rPr>
        <w:t xml:space="preserve"> nete de </w:t>
      </w:r>
      <w:proofErr w:type="spellStart"/>
      <w:r w:rsidRPr="00317908">
        <w:rPr>
          <w:rFonts w:ascii="Georgia" w:hAnsi="Georgia"/>
        </w:rPr>
        <w:t>gestionare</w:t>
      </w:r>
      <w:proofErr w:type="spellEnd"/>
      <w:r w:rsidRPr="00317908">
        <w:rPr>
          <w:rFonts w:ascii="Georgia" w:hAnsi="Georgia"/>
        </w:rPr>
        <w:t xml:space="preserve"> a </w:t>
      </w:r>
      <w:proofErr w:type="spellStart"/>
      <w:r w:rsidRPr="00317908">
        <w:rPr>
          <w:rFonts w:ascii="Georgia" w:hAnsi="Georgia"/>
        </w:rPr>
        <w:t>deşeurilor</w:t>
      </w:r>
      <w:proofErr w:type="spellEnd"/>
      <w:r w:rsidRPr="00317908">
        <w:rPr>
          <w:rFonts w:ascii="Georgia" w:hAnsi="Georgia"/>
        </w:rPr>
        <w:t xml:space="preserve"> de </w:t>
      </w:r>
      <w:proofErr w:type="spellStart"/>
      <w:r w:rsidRPr="00317908">
        <w:rPr>
          <w:rFonts w:ascii="Georgia" w:hAnsi="Georgia"/>
        </w:rPr>
        <w:t>ambalaje</w:t>
      </w:r>
      <w:proofErr w:type="spellEnd"/>
      <w:r w:rsidRPr="00317908">
        <w:rPr>
          <w:rFonts w:ascii="Georgia" w:hAnsi="Georgia"/>
        </w:rPr>
        <w:t xml:space="preserve"> pe </w:t>
      </w:r>
      <w:proofErr w:type="spellStart"/>
      <w:r w:rsidRPr="00317908">
        <w:rPr>
          <w:rFonts w:ascii="Georgia" w:hAnsi="Georgia"/>
        </w:rPr>
        <w:t>parcursul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întregului</w:t>
      </w:r>
      <w:proofErr w:type="spellEnd"/>
      <w:r w:rsidRPr="00317908">
        <w:rPr>
          <w:rFonts w:ascii="Georgia" w:hAnsi="Georgia"/>
        </w:rPr>
        <w:t xml:space="preserve"> an, </w:t>
      </w:r>
      <w:proofErr w:type="spellStart"/>
      <w:r w:rsidRPr="00317908">
        <w:rPr>
          <w:rFonts w:ascii="Georgia" w:hAnsi="Georgia"/>
        </w:rPr>
        <w:t>chiar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dacă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obiectivele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minime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sarcina</w:t>
      </w:r>
      <w:proofErr w:type="spellEnd"/>
      <w:r w:rsidRPr="00317908">
        <w:rPr>
          <w:rFonts w:ascii="Georgia" w:hAnsi="Georgia"/>
        </w:rPr>
        <w:t xml:space="preserve"> lor au </w:t>
      </w:r>
      <w:proofErr w:type="spellStart"/>
      <w:r w:rsidRPr="00317908">
        <w:rPr>
          <w:rFonts w:ascii="Georgia" w:hAnsi="Georgia"/>
        </w:rPr>
        <w:t>fost</w:t>
      </w:r>
      <w:proofErr w:type="spellEnd"/>
      <w:r w:rsidRPr="00317908">
        <w:rPr>
          <w:rFonts w:ascii="Georgia" w:hAnsi="Georgia"/>
        </w:rPr>
        <w:t xml:space="preserve"> </w:t>
      </w:r>
      <w:proofErr w:type="spellStart"/>
      <w:r w:rsidRPr="00317908">
        <w:rPr>
          <w:rFonts w:ascii="Georgia" w:hAnsi="Georgia"/>
        </w:rPr>
        <w:t>îndeplinite</w:t>
      </w:r>
      <w:proofErr w:type="spellEnd"/>
      <w:r w:rsidRPr="00317908">
        <w:rPr>
          <w:rFonts w:ascii="Georgia" w:hAnsi="Georgia"/>
        </w:rPr>
        <w:t xml:space="preserve">, conform </w:t>
      </w:r>
      <w:proofErr w:type="spellStart"/>
      <w:r w:rsidRPr="00317908">
        <w:rPr>
          <w:rFonts w:ascii="Georgia" w:hAnsi="Georgia"/>
        </w:rPr>
        <w:t>prevederilor</w:t>
      </w:r>
      <w:proofErr w:type="spellEnd"/>
      <w:r w:rsidRPr="00317908">
        <w:rPr>
          <w:rFonts w:ascii="Georgia" w:hAnsi="Georgia"/>
        </w:rPr>
        <w:t xml:space="preserve"> art.12 </w:t>
      </w:r>
      <w:proofErr w:type="spellStart"/>
      <w:r w:rsidRPr="00317908">
        <w:rPr>
          <w:rFonts w:ascii="Georgia" w:hAnsi="Georgia"/>
        </w:rPr>
        <w:t>alin</w:t>
      </w:r>
      <w:proofErr w:type="spellEnd"/>
      <w:r w:rsidRPr="00317908">
        <w:rPr>
          <w:rFonts w:ascii="Georgia" w:hAnsi="Georgia"/>
        </w:rPr>
        <w:t>. (10) din OUG nr.92/2021</w:t>
      </w:r>
      <w:r w:rsidR="00DA2351">
        <w:rPr>
          <w:rFonts w:ascii="Georgia" w:hAnsi="Georgia"/>
        </w:rPr>
        <w:t xml:space="preserve"> </w:t>
      </w:r>
      <w:proofErr w:type="spellStart"/>
      <w:r w:rsidR="00EF7334" w:rsidRPr="00AE0CD3">
        <w:rPr>
          <w:rFonts w:ascii="Georgia" w:hAnsi="Georgia"/>
        </w:rPr>
        <w:t>și</w:t>
      </w:r>
      <w:proofErr w:type="spellEnd"/>
      <w:r w:rsidR="00EF7334" w:rsidRPr="00AE0CD3">
        <w:rPr>
          <w:rFonts w:ascii="Georgia" w:hAnsi="Georgia"/>
        </w:rPr>
        <w:t xml:space="preserve"> cu </w:t>
      </w:r>
      <w:proofErr w:type="spellStart"/>
      <w:r w:rsidR="00EF7334" w:rsidRPr="00AE0CD3">
        <w:rPr>
          <w:rFonts w:ascii="Georgia" w:hAnsi="Georgia"/>
        </w:rPr>
        <w:t>respectarea</w:t>
      </w:r>
      <w:proofErr w:type="spellEnd"/>
      <w:r w:rsidR="00DA2351" w:rsidRPr="00AE0CD3">
        <w:rPr>
          <w:rFonts w:ascii="Georgia" w:hAnsi="Georgia"/>
        </w:rPr>
        <w:t xml:space="preserve"> art. 6.3</w:t>
      </w:r>
      <w:r w:rsidR="00EF7334" w:rsidRPr="00AE0CD3">
        <w:rPr>
          <w:rFonts w:ascii="Georgia" w:hAnsi="Georgia"/>
        </w:rPr>
        <w:t xml:space="preserve"> din </w:t>
      </w:r>
      <w:proofErr w:type="spellStart"/>
      <w:r w:rsidR="00EF7334" w:rsidRPr="00AE0CD3">
        <w:rPr>
          <w:rFonts w:ascii="Georgia" w:hAnsi="Georgia"/>
        </w:rPr>
        <w:t>prezentul</w:t>
      </w:r>
      <w:proofErr w:type="spellEnd"/>
      <w:r w:rsidR="00EF7334" w:rsidRPr="00AE0CD3">
        <w:rPr>
          <w:rFonts w:ascii="Georgia" w:hAnsi="Georgia"/>
        </w:rPr>
        <w:t xml:space="preserve"> Contract.</w:t>
      </w:r>
    </w:p>
    <w:p w14:paraId="35A351B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582C24E" w14:textId="45973250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exced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mult</w:t>
      </w:r>
      <w:proofErr w:type="spellEnd"/>
      <w:r w:rsidRPr="00246818">
        <w:rPr>
          <w:rFonts w:ascii="Georgia" w:hAnsi="Georgia"/>
        </w:rPr>
        <w:t xml:space="preserve"> de 10%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lunar,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6A2A06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solicita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al </w:t>
      </w:r>
      <w:r w:rsidR="006D7965" w:rsidRPr="006D7965">
        <w:rPr>
          <w:rFonts w:ascii="Georgia" w:hAnsi="Georgia"/>
          <w:b/>
        </w:rPr>
        <w:t>OIREP</w:t>
      </w:r>
      <w:r w:rsidR="00DA2552">
        <w:rPr>
          <w:rFonts w:ascii="Georgia" w:hAnsi="Georgia"/>
        </w:rPr>
        <w:t>.</w:t>
      </w:r>
    </w:p>
    <w:p w14:paraId="14650899" w14:textId="77777777" w:rsidR="00932672" w:rsidRDefault="00932672" w:rsidP="00246818">
      <w:pPr>
        <w:spacing w:after="0"/>
        <w:jc w:val="both"/>
        <w:rPr>
          <w:rFonts w:ascii="Georgia" w:hAnsi="Georgia"/>
        </w:rPr>
      </w:pPr>
    </w:p>
    <w:p w14:paraId="60E8B6A9" w14:textId="4B5DD78B" w:rsidR="009E63C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verifice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F3C2B">
        <w:rPr>
          <w:rFonts w:ascii="Georgia" w:hAnsi="Georgia"/>
          <w:b/>
        </w:rPr>
        <w:t>Anexa</w:t>
      </w:r>
      <w:proofErr w:type="spellEnd"/>
      <w:r w:rsidRPr="002F3C2B">
        <w:rPr>
          <w:rFonts w:ascii="Georgia" w:hAnsi="Georgia"/>
          <w:b/>
        </w:rPr>
        <w:t xml:space="preserve"> nr.4</w:t>
      </w:r>
      <w:r w:rsidRPr="00246818">
        <w:rPr>
          <w:rFonts w:ascii="Georgia" w:hAnsi="Georgia"/>
        </w:rPr>
        <w:t xml:space="preserve"> </w:t>
      </w:r>
      <w:r w:rsidR="005F50D2">
        <w:rPr>
          <w:rFonts w:ascii="Georgia" w:hAnsi="Georgia"/>
        </w:rPr>
        <w:t xml:space="preserve">a </w:t>
      </w:r>
      <w:proofErr w:type="spellStart"/>
      <w:r w:rsidRPr="00246818">
        <w:rPr>
          <w:rFonts w:ascii="Georgia" w:hAnsi="Georgia"/>
        </w:rPr>
        <w:t>conținutul</w:t>
      </w:r>
      <w:r w:rsidR="005F50D2">
        <w:rPr>
          <w:rFonts w:ascii="Georgia" w:hAnsi="Georgia"/>
        </w:rPr>
        <w:t>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cuprinzând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până</w:t>
      </w:r>
      <w:proofErr w:type="spellEnd"/>
      <w:r w:rsidR="00E860F4">
        <w:rPr>
          <w:rFonts w:ascii="Georgia" w:hAnsi="Georgia"/>
        </w:rPr>
        <w:t xml:space="preserve"> la data de 20 a </w:t>
      </w:r>
      <w:proofErr w:type="spellStart"/>
      <w:r w:rsidR="00E860F4">
        <w:rPr>
          <w:rFonts w:ascii="Georgia" w:hAnsi="Georgia"/>
        </w:rPr>
        <w:t>fiecarei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luni</w:t>
      </w:r>
      <w:proofErr w:type="spellEnd"/>
      <w:r w:rsidR="00E860F4">
        <w:rPr>
          <w:rFonts w:ascii="Georgia" w:hAnsi="Georgia"/>
        </w:rPr>
        <w:t xml:space="preserve"> (maxim 10 </w:t>
      </w:r>
      <w:proofErr w:type="spellStart"/>
      <w:r w:rsidR="00E860F4">
        <w:rPr>
          <w:rFonts w:ascii="Georgia" w:hAnsi="Georgia"/>
        </w:rPr>
        <w:t>zile</w:t>
      </w:r>
      <w:proofErr w:type="spellEnd"/>
      <w:r w:rsidR="00E860F4">
        <w:rPr>
          <w:rFonts w:ascii="Georgia" w:hAnsi="Georgia"/>
        </w:rPr>
        <w:t xml:space="preserve"> de la </w:t>
      </w:r>
      <w:proofErr w:type="spellStart"/>
      <w:r w:rsidR="00E860F4">
        <w:rPr>
          <w:rFonts w:ascii="Georgia" w:hAnsi="Georgia"/>
        </w:rPr>
        <w:t>primirea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dosarului</w:t>
      </w:r>
      <w:proofErr w:type="spellEnd"/>
      <w:r w:rsidR="00E860F4">
        <w:rPr>
          <w:rFonts w:ascii="Georgia" w:hAnsi="Georgia"/>
        </w:rPr>
        <w:t xml:space="preserve"> de </w:t>
      </w:r>
      <w:proofErr w:type="spellStart"/>
      <w:r w:rsidR="00E860F4">
        <w:rPr>
          <w:rFonts w:ascii="Georgia" w:hAnsi="Georgia"/>
        </w:rPr>
        <w:t>trasabilitate</w:t>
      </w:r>
      <w:proofErr w:type="spellEnd"/>
      <w:r w:rsidR="00317908">
        <w:rPr>
          <w:rFonts w:ascii="Georgia" w:hAnsi="Georgia"/>
        </w:rPr>
        <w:t xml:space="preserve">, din care </w:t>
      </w:r>
      <w:r w:rsidR="00BC0EF8">
        <w:rPr>
          <w:rFonts w:ascii="Georgia" w:hAnsi="Georgia"/>
        </w:rPr>
        <w:t xml:space="preserve">maxim </w:t>
      </w:r>
      <w:r w:rsidR="00317908">
        <w:rPr>
          <w:rFonts w:ascii="Georgia" w:hAnsi="Georgia"/>
        </w:rPr>
        <w:t xml:space="preserve">5 </w:t>
      </w:r>
      <w:proofErr w:type="spellStart"/>
      <w:r w:rsidR="00317908">
        <w:rPr>
          <w:rFonts w:ascii="Georgia" w:hAnsi="Georgia"/>
        </w:rPr>
        <w:t>zile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verificarea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dosarului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și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comunicarea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solicitării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eventualele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completări</w:t>
      </w:r>
      <w:proofErr w:type="spellEnd"/>
      <w:r w:rsidR="00317908">
        <w:rPr>
          <w:rFonts w:ascii="Georgia" w:hAnsi="Georgia"/>
        </w:rPr>
        <w:t>/</w:t>
      </w:r>
      <w:proofErr w:type="spellStart"/>
      <w:r w:rsidR="00317908">
        <w:rPr>
          <w:rFonts w:ascii="Georgia" w:hAnsi="Georgia"/>
        </w:rPr>
        <w:t>corectări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și</w:t>
      </w:r>
      <w:proofErr w:type="spellEnd"/>
      <w:r w:rsidR="00317908">
        <w:rPr>
          <w:rFonts w:ascii="Georgia" w:hAnsi="Georgia"/>
        </w:rPr>
        <w:t xml:space="preserve"> </w:t>
      </w:r>
      <w:r w:rsidR="00BC0EF8">
        <w:rPr>
          <w:rFonts w:ascii="Georgia" w:hAnsi="Georgia"/>
        </w:rPr>
        <w:t xml:space="preserve">maxim </w:t>
      </w:r>
      <w:r w:rsidR="00317908">
        <w:rPr>
          <w:rFonts w:ascii="Georgia" w:hAnsi="Georgia"/>
        </w:rPr>
        <w:t xml:space="preserve">5 </w:t>
      </w:r>
      <w:proofErr w:type="spellStart"/>
      <w:r w:rsidR="00317908">
        <w:rPr>
          <w:rFonts w:ascii="Georgia" w:hAnsi="Georgia"/>
        </w:rPr>
        <w:t>zile</w:t>
      </w:r>
      <w:proofErr w:type="spellEnd"/>
      <w:r w:rsidR="00317908">
        <w:rPr>
          <w:rFonts w:ascii="Georgia" w:hAnsi="Georgia"/>
        </w:rPr>
        <w:t xml:space="preserve"> </w:t>
      </w:r>
      <w:proofErr w:type="spellStart"/>
      <w:r w:rsidR="00317908">
        <w:rPr>
          <w:rFonts w:ascii="Georgia" w:hAnsi="Georgia"/>
        </w:rPr>
        <w:t>pentru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verificare</w:t>
      </w:r>
      <w:r w:rsidR="00EE12FE">
        <w:rPr>
          <w:rFonts w:ascii="Georgia" w:hAnsi="Georgia"/>
        </w:rPr>
        <w:t>a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documentelor</w:t>
      </w:r>
      <w:proofErr w:type="spellEnd"/>
      <w:r w:rsidR="00BC0EF8">
        <w:rPr>
          <w:rFonts w:ascii="Georgia" w:hAnsi="Georgia"/>
        </w:rPr>
        <w:t xml:space="preserve"> </w:t>
      </w:r>
      <w:proofErr w:type="spellStart"/>
      <w:r w:rsidR="00BC0EF8">
        <w:rPr>
          <w:rFonts w:ascii="Georgia" w:hAnsi="Georgia"/>
        </w:rPr>
        <w:t>suplimentare</w:t>
      </w:r>
      <w:proofErr w:type="spellEnd"/>
      <w:r w:rsidR="00BC0EF8">
        <w:rPr>
          <w:rFonts w:ascii="Georgia" w:hAnsi="Georgia"/>
        </w:rPr>
        <w:t>/</w:t>
      </w:r>
      <w:proofErr w:type="spellStart"/>
      <w:r w:rsidR="00BC0EF8">
        <w:rPr>
          <w:rFonts w:ascii="Georgia" w:hAnsi="Georgia"/>
        </w:rPr>
        <w:t>corectate</w:t>
      </w:r>
      <w:proofErr w:type="spellEnd"/>
      <w:r w:rsidR="00B81DE2">
        <w:rPr>
          <w:rFonts w:ascii="Georgia" w:hAnsi="Georgia"/>
        </w:rPr>
        <w:t xml:space="preserve">, cu </w:t>
      </w:r>
      <w:proofErr w:type="spellStart"/>
      <w:r w:rsidR="00B81DE2">
        <w:rPr>
          <w:rFonts w:ascii="Georgia" w:hAnsi="Georgia"/>
        </w:rPr>
        <w:t>condi</w:t>
      </w:r>
      <w:r w:rsidR="00721D6E">
        <w:rPr>
          <w:rFonts w:ascii="Georgia" w:hAnsi="Georgia"/>
        </w:rPr>
        <w:t>ț</w:t>
      </w:r>
      <w:r w:rsidR="00B81DE2">
        <w:rPr>
          <w:rFonts w:ascii="Georgia" w:hAnsi="Georgia"/>
        </w:rPr>
        <w:t>ia</w:t>
      </w:r>
      <w:proofErr w:type="spellEnd"/>
      <w:r w:rsidR="00B81DE2">
        <w:rPr>
          <w:rFonts w:ascii="Georgia" w:hAnsi="Georgia"/>
        </w:rPr>
        <w:t xml:space="preserve"> </w:t>
      </w:r>
      <w:proofErr w:type="spellStart"/>
      <w:r w:rsidR="00B81DE2">
        <w:rPr>
          <w:rFonts w:ascii="Georgia" w:hAnsi="Georgia"/>
        </w:rPr>
        <w:t>respect</w:t>
      </w:r>
      <w:r w:rsidR="00E63DE5">
        <w:rPr>
          <w:rFonts w:ascii="Georgia" w:hAnsi="Georgia"/>
        </w:rPr>
        <w:t>ă</w:t>
      </w:r>
      <w:r w:rsidR="00B81DE2">
        <w:rPr>
          <w:rFonts w:ascii="Georgia" w:hAnsi="Georgia"/>
        </w:rPr>
        <w:t>rii</w:t>
      </w:r>
      <w:proofErr w:type="spellEnd"/>
      <w:r w:rsidR="00B81DE2">
        <w:rPr>
          <w:rFonts w:ascii="Georgia" w:hAnsi="Georgia"/>
        </w:rPr>
        <w:t xml:space="preserve"> </w:t>
      </w:r>
      <w:proofErr w:type="spellStart"/>
      <w:r w:rsidR="00B81DE2">
        <w:rPr>
          <w:rFonts w:ascii="Georgia" w:hAnsi="Georgia"/>
        </w:rPr>
        <w:t>termenului</w:t>
      </w:r>
      <w:proofErr w:type="spellEnd"/>
      <w:r w:rsidR="00B81DE2">
        <w:rPr>
          <w:rFonts w:ascii="Georgia" w:hAnsi="Georgia"/>
        </w:rPr>
        <w:t xml:space="preserve"> de </w:t>
      </w:r>
      <w:proofErr w:type="spellStart"/>
      <w:r w:rsidR="00B81DE2">
        <w:rPr>
          <w:rFonts w:ascii="Georgia" w:hAnsi="Georgia"/>
        </w:rPr>
        <w:t>transmitere</w:t>
      </w:r>
      <w:proofErr w:type="spellEnd"/>
      <w:r w:rsidR="00B81DE2">
        <w:rPr>
          <w:rFonts w:ascii="Georgia" w:hAnsi="Georgia"/>
        </w:rPr>
        <w:t xml:space="preserve"> a </w:t>
      </w:r>
      <w:proofErr w:type="spellStart"/>
      <w:r w:rsidR="00B81DE2">
        <w:rPr>
          <w:rFonts w:ascii="Georgia" w:hAnsi="Georgia"/>
        </w:rPr>
        <w:t>dosarului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și</w:t>
      </w:r>
      <w:proofErr w:type="spellEnd"/>
      <w:r w:rsidR="00DA2351">
        <w:rPr>
          <w:rFonts w:ascii="Georgia" w:hAnsi="Georgia"/>
        </w:rPr>
        <w:t xml:space="preserve"> a </w:t>
      </w:r>
      <w:proofErr w:type="spellStart"/>
      <w:r w:rsidR="00DA2351">
        <w:rPr>
          <w:rFonts w:ascii="Georgia" w:hAnsi="Georgia"/>
        </w:rPr>
        <w:t>eventualelor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completări</w:t>
      </w:r>
      <w:proofErr w:type="spellEnd"/>
      <w:r w:rsidR="00DA2351">
        <w:rPr>
          <w:rFonts w:ascii="Georgia" w:hAnsi="Georgia"/>
        </w:rPr>
        <w:t xml:space="preserve"> </w:t>
      </w:r>
      <w:proofErr w:type="spellStart"/>
      <w:r w:rsidR="00DA2351">
        <w:rPr>
          <w:rFonts w:ascii="Georgia" w:hAnsi="Georgia"/>
        </w:rPr>
        <w:t>aferente</w:t>
      </w:r>
      <w:proofErr w:type="spellEnd"/>
      <w:r w:rsidR="00E860F4">
        <w:rPr>
          <w:rFonts w:ascii="Georgia" w:hAnsi="Georgia"/>
        </w:rPr>
        <w:t>)</w:t>
      </w:r>
      <w:r w:rsidR="00E860F4" w:rsidRPr="00246818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relațiile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deruleze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>.</w:t>
      </w:r>
      <w:r w:rsidR="005F50D2">
        <w:rPr>
          <w:rFonts w:ascii="Georgia" w:hAnsi="Georgia"/>
        </w:rPr>
        <w:t xml:space="preserve"> </w:t>
      </w:r>
    </w:p>
    <w:p w14:paraId="69391762" w14:textId="77777777" w:rsidR="00721D6E" w:rsidRDefault="00721D6E" w:rsidP="00246818">
      <w:pPr>
        <w:spacing w:after="0"/>
        <w:jc w:val="both"/>
        <w:rPr>
          <w:rFonts w:ascii="Georgia" w:hAnsi="Georgia"/>
        </w:rPr>
      </w:pPr>
    </w:p>
    <w:p w14:paraId="0563831B" w14:textId="2579B344" w:rsidR="006F7CD4" w:rsidRDefault="0002687F" w:rsidP="0024681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Î</w:t>
      </w:r>
      <w:r w:rsidR="005F50D2">
        <w:rPr>
          <w:rFonts w:ascii="Georgia" w:hAnsi="Georgia"/>
        </w:rPr>
        <w:t>n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 w:rsidR="005F50D2">
        <w:rPr>
          <w:rFonts w:ascii="Georgia" w:hAnsi="Georgia"/>
        </w:rPr>
        <w:t>cazul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</w:t>
      </w:r>
      <w:r w:rsidR="005F50D2">
        <w:rPr>
          <w:rFonts w:ascii="Georgia" w:hAnsi="Georgia"/>
        </w:rPr>
        <w:t>n</w:t>
      </w:r>
      <w:proofErr w:type="spellEnd"/>
      <w:r w:rsidR="005F50D2">
        <w:rPr>
          <w:rFonts w:ascii="Georgia" w:hAnsi="Georgia"/>
        </w:rPr>
        <w:t xml:space="preserve"> care</w:t>
      </w:r>
      <w:r w:rsidR="007E1C23">
        <w:rPr>
          <w:rFonts w:ascii="Georgia" w:hAnsi="Georgia"/>
        </w:rPr>
        <w:t xml:space="preserve"> </w:t>
      </w:r>
      <w:r w:rsidR="005F50D2" w:rsidRPr="0002687F">
        <w:rPr>
          <w:rFonts w:ascii="Georgia" w:hAnsi="Georgia"/>
          <w:b/>
          <w:bCs/>
        </w:rPr>
        <w:t>UAT/ADI</w:t>
      </w:r>
      <w:r w:rsidR="005F50D2">
        <w:rPr>
          <w:rFonts w:ascii="Georgia" w:hAnsi="Georgia"/>
        </w:rPr>
        <w:t xml:space="preserve"> nu </w:t>
      </w:r>
      <w:proofErr w:type="spellStart"/>
      <w:r w:rsidR="005F50D2">
        <w:rPr>
          <w:rFonts w:ascii="Georgia" w:hAnsi="Georgia"/>
        </w:rPr>
        <w:t>respect</w:t>
      </w:r>
      <w:r>
        <w:rPr>
          <w:rFonts w:ascii="Georgia" w:hAnsi="Georgia"/>
        </w:rPr>
        <w:t>ă</w:t>
      </w:r>
      <w:proofErr w:type="spellEnd"/>
      <w:r w:rsidR="005F50D2">
        <w:rPr>
          <w:rFonts w:ascii="Georgia" w:hAnsi="Georgia"/>
        </w:rPr>
        <w:t xml:space="preserve"> </w:t>
      </w:r>
      <w:proofErr w:type="spellStart"/>
      <w:r w:rsidR="005F50D2">
        <w:rPr>
          <w:rFonts w:ascii="Georgia" w:hAnsi="Georgia"/>
        </w:rPr>
        <w:t>termenul</w:t>
      </w:r>
      <w:proofErr w:type="spellEnd"/>
      <w:r w:rsidR="005F50D2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trasmitere</w:t>
      </w:r>
      <w:proofErr w:type="spellEnd"/>
      <w:r w:rsidR="007E1C23">
        <w:rPr>
          <w:rFonts w:ascii="Georgia" w:hAnsi="Georgia"/>
        </w:rPr>
        <w:t xml:space="preserve"> a </w:t>
      </w:r>
      <w:proofErr w:type="spellStart"/>
      <w:r w:rsidR="007E1C23">
        <w:rPr>
          <w:rFonts w:ascii="Georgia" w:hAnsi="Georgia"/>
        </w:rPr>
        <w:t>dosarului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prev</w:t>
      </w:r>
      <w:r>
        <w:rPr>
          <w:rFonts w:ascii="Georgia" w:hAnsi="Georgia"/>
        </w:rPr>
        <w:t>ă</w:t>
      </w:r>
      <w:r w:rsidR="007E1C23">
        <w:rPr>
          <w:rFonts w:ascii="Georgia" w:hAnsi="Georgia"/>
        </w:rPr>
        <w:t>zut</w:t>
      </w:r>
      <w:proofErr w:type="spellEnd"/>
      <w:r w:rsidR="007E1C23">
        <w:rPr>
          <w:rFonts w:ascii="Georgia" w:hAnsi="Georgia"/>
        </w:rPr>
        <w:t xml:space="preserve"> la art. 7.7</w:t>
      </w:r>
      <w:r w:rsidR="00AD0BC7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și</w:t>
      </w:r>
      <w:proofErr w:type="spellEnd"/>
      <w:r w:rsidR="007E1C23">
        <w:rPr>
          <w:rFonts w:ascii="Georgia" w:hAnsi="Georgia"/>
        </w:rPr>
        <w:t xml:space="preserve"> art. 7.8, </w:t>
      </w:r>
      <w:proofErr w:type="spellStart"/>
      <w:r w:rsidR="007E1C23">
        <w:rPr>
          <w:rFonts w:ascii="Georgia" w:hAnsi="Georgia"/>
        </w:rPr>
        <w:t>sau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cazul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care </w:t>
      </w:r>
      <w:proofErr w:type="spellStart"/>
      <w:r w:rsidR="007E1C23">
        <w:rPr>
          <w:rFonts w:ascii="Georgia" w:hAnsi="Georgia"/>
        </w:rPr>
        <w:t>dosarul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incomplet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ș</w:t>
      </w:r>
      <w:r w:rsidR="007E1C23">
        <w:rPr>
          <w:rFonts w:ascii="Georgia" w:hAnsi="Georgia"/>
        </w:rPr>
        <w:t>i</w:t>
      </w:r>
      <w:proofErr w:type="spellEnd"/>
      <w:r w:rsidR="007E1C23">
        <w:rPr>
          <w:rFonts w:ascii="Georgia" w:hAnsi="Georgia"/>
        </w:rPr>
        <w:t xml:space="preserve"> nu </w:t>
      </w:r>
      <w:proofErr w:type="spellStart"/>
      <w:r w:rsidR="007E1C23">
        <w:rPr>
          <w:rFonts w:ascii="Georgia" w:hAnsi="Georgia"/>
        </w:rPr>
        <w:t>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remediat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p</w:t>
      </w:r>
      <w:r w:rsidR="00AD0BC7">
        <w:rPr>
          <w:rFonts w:ascii="Georgia" w:hAnsi="Georgia"/>
        </w:rPr>
        <w:t>â</w:t>
      </w:r>
      <w:r w:rsidR="007E1C23">
        <w:rPr>
          <w:rFonts w:ascii="Georgia" w:hAnsi="Georgia"/>
        </w:rPr>
        <w:t>n</w:t>
      </w:r>
      <w:r w:rsidR="00AD0BC7">
        <w:rPr>
          <w:rFonts w:ascii="Georgia" w:hAnsi="Georgia"/>
        </w:rPr>
        <w:t>ă</w:t>
      </w:r>
      <w:proofErr w:type="spellEnd"/>
      <w:r w:rsidR="007E1C23">
        <w:rPr>
          <w:rFonts w:ascii="Georgia" w:hAnsi="Georgia"/>
        </w:rPr>
        <w:t xml:space="preserve"> pe data de 20 a </w:t>
      </w:r>
      <w:proofErr w:type="spellStart"/>
      <w:r w:rsidR="007E1C23">
        <w:rPr>
          <w:rFonts w:ascii="Georgia" w:hAnsi="Georgia"/>
        </w:rPr>
        <w:t>lunii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curs, </w:t>
      </w:r>
      <w:proofErr w:type="spellStart"/>
      <w:r w:rsidR="007E1C23">
        <w:rPr>
          <w:rFonts w:ascii="Georgia" w:hAnsi="Georgia"/>
        </w:rPr>
        <w:t>validarea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dosarului</w:t>
      </w:r>
      <w:proofErr w:type="spellEnd"/>
      <w:r w:rsidR="007E1C23">
        <w:rPr>
          <w:rFonts w:ascii="Georgia" w:hAnsi="Georgia"/>
        </w:rPr>
        <w:t xml:space="preserve"> de </w:t>
      </w:r>
      <w:proofErr w:type="spellStart"/>
      <w:r w:rsidR="007E1C23">
        <w:rPr>
          <w:rFonts w:ascii="Georgia" w:hAnsi="Georgia"/>
        </w:rPr>
        <w:t>raportare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va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avea</w:t>
      </w:r>
      <w:proofErr w:type="spellEnd"/>
      <w:r w:rsidR="007E1C23">
        <w:rPr>
          <w:rFonts w:ascii="Georgia" w:hAnsi="Georgia"/>
        </w:rPr>
        <w:t xml:space="preserve"> loc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luna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</w:t>
      </w:r>
      <w:proofErr w:type="spellEnd"/>
      <w:r w:rsidR="007E1C23">
        <w:rPr>
          <w:rFonts w:ascii="Georgia" w:hAnsi="Georgia"/>
        </w:rPr>
        <w:t xml:space="preserve"> care </w:t>
      </w:r>
      <w:proofErr w:type="spellStart"/>
      <w:r w:rsidR="007E1C23">
        <w:rPr>
          <w:rFonts w:ascii="Georgia" w:hAnsi="Georgia"/>
        </w:rPr>
        <w:t>aceste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condi</w:t>
      </w:r>
      <w:r w:rsidR="00AD0BC7">
        <w:rPr>
          <w:rFonts w:ascii="Georgia" w:hAnsi="Georgia"/>
        </w:rPr>
        <w:t>ț</w:t>
      </w:r>
      <w:r w:rsidR="007E1C23">
        <w:rPr>
          <w:rFonts w:ascii="Georgia" w:hAnsi="Georgia"/>
        </w:rPr>
        <w:t>ii</w:t>
      </w:r>
      <w:proofErr w:type="spellEnd"/>
      <w:r w:rsidR="007E1C23">
        <w:rPr>
          <w:rFonts w:ascii="Georgia" w:hAnsi="Georgia"/>
        </w:rPr>
        <w:t xml:space="preserve"> sunt </w:t>
      </w:r>
      <w:proofErr w:type="spellStart"/>
      <w:r w:rsidR="00AD0BC7">
        <w:rPr>
          <w:rFonts w:ascii="Georgia" w:hAnsi="Georgia"/>
        </w:rPr>
        <w:t>î</w:t>
      </w:r>
      <w:r w:rsidR="007E1C23">
        <w:rPr>
          <w:rFonts w:ascii="Georgia" w:hAnsi="Georgia"/>
        </w:rPr>
        <w:t>ndeplinite</w:t>
      </w:r>
      <w:proofErr w:type="spellEnd"/>
      <w:r w:rsidR="002F0054">
        <w:rPr>
          <w:rFonts w:ascii="Georgia" w:hAnsi="Georgia"/>
        </w:rPr>
        <w:t xml:space="preserve">, </w:t>
      </w:r>
      <w:proofErr w:type="spellStart"/>
      <w:r w:rsidR="002F0054">
        <w:rPr>
          <w:rFonts w:ascii="Georgia" w:hAnsi="Georgia"/>
        </w:rPr>
        <w:t>dar</w:t>
      </w:r>
      <w:proofErr w:type="spellEnd"/>
      <w:r w:rsidR="002F0054">
        <w:rPr>
          <w:rFonts w:ascii="Georgia" w:hAnsi="Georgia"/>
        </w:rPr>
        <w:t xml:space="preserve"> nu </w:t>
      </w:r>
      <w:proofErr w:type="spellStart"/>
      <w:r w:rsidR="002F0054">
        <w:rPr>
          <w:rFonts w:ascii="Georgia" w:hAnsi="Georgia"/>
        </w:rPr>
        <w:t>mai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2F0054">
        <w:rPr>
          <w:rFonts w:ascii="Georgia" w:hAnsi="Georgia"/>
        </w:rPr>
        <w:t>tarziu</w:t>
      </w:r>
      <w:proofErr w:type="spellEnd"/>
      <w:r w:rsidR="002F0054">
        <w:rPr>
          <w:rFonts w:ascii="Georgia" w:hAnsi="Georgia"/>
        </w:rPr>
        <w:t xml:space="preserve"> de 50 (</w:t>
      </w:r>
      <w:proofErr w:type="spellStart"/>
      <w:r w:rsidR="002F0054">
        <w:rPr>
          <w:rFonts w:ascii="Georgia" w:hAnsi="Georgia"/>
        </w:rPr>
        <w:t>cincizeci</w:t>
      </w:r>
      <w:proofErr w:type="spellEnd"/>
      <w:r w:rsidR="002F0054">
        <w:rPr>
          <w:rFonts w:ascii="Georgia" w:hAnsi="Georgia"/>
        </w:rPr>
        <w:t xml:space="preserve">) de </w:t>
      </w:r>
      <w:proofErr w:type="spellStart"/>
      <w:r w:rsidR="002F0054">
        <w:rPr>
          <w:rFonts w:ascii="Georgia" w:hAnsi="Georgia"/>
        </w:rPr>
        <w:t>zile</w:t>
      </w:r>
      <w:proofErr w:type="spellEnd"/>
      <w:r w:rsidR="002F0054">
        <w:rPr>
          <w:rFonts w:ascii="Georgia" w:hAnsi="Georgia"/>
        </w:rPr>
        <w:t xml:space="preserve"> de la </w:t>
      </w:r>
      <w:proofErr w:type="spellStart"/>
      <w:r w:rsidR="00AD0BC7">
        <w:rPr>
          <w:rFonts w:ascii="Georgia" w:hAnsi="Georgia"/>
        </w:rPr>
        <w:t>î</w:t>
      </w:r>
      <w:r w:rsidR="002F0054">
        <w:rPr>
          <w:rFonts w:ascii="Georgia" w:hAnsi="Georgia"/>
        </w:rPr>
        <w:t>ncheierea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2F0054">
        <w:rPr>
          <w:rFonts w:ascii="Georgia" w:hAnsi="Georgia"/>
        </w:rPr>
        <w:t>lunii</w:t>
      </w:r>
      <w:proofErr w:type="spellEnd"/>
      <w:r w:rsidR="002F0054">
        <w:rPr>
          <w:rFonts w:ascii="Georgia" w:hAnsi="Georgia"/>
        </w:rPr>
        <w:t xml:space="preserve"> </w:t>
      </w:r>
      <w:proofErr w:type="spellStart"/>
      <w:r w:rsidR="00AD0BC7">
        <w:rPr>
          <w:rFonts w:ascii="Georgia" w:hAnsi="Georgia"/>
        </w:rPr>
        <w:t>î</w:t>
      </w:r>
      <w:r w:rsidR="002F0054">
        <w:rPr>
          <w:rFonts w:ascii="Georgia" w:hAnsi="Georgia"/>
        </w:rPr>
        <w:t>n</w:t>
      </w:r>
      <w:proofErr w:type="spellEnd"/>
      <w:r w:rsidR="002F0054">
        <w:rPr>
          <w:rFonts w:ascii="Georgia" w:hAnsi="Georgia"/>
        </w:rPr>
        <w:t xml:space="preserve"> care </w:t>
      </w:r>
      <w:proofErr w:type="spellStart"/>
      <w:r w:rsidR="002F0054">
        <w:rPr>
          <w:rFonts w:ascii="Georgia" w:hAnsi="Georgia"/>
        </w:rPr>
        <w:t>de</w:t>
      </w:r>
      <w:r w:rsidR="00AD0BC7">
        <w:rPr>
          <w:rFonts w:ascii="Georgia" w:hAnsi="Georgia"/>
        </w:rPr>
        <w:t>ș</w:t>
      </w:r>
      <w:r w:rsidR="002F0054">
        <w:rPr>
          <w:rFonts w:ascii="Georgia" w:hAnsi="Georgia"/>
        </w:rPr>
        <w:t>eurile</w:t>
      </w:r>
      <w:proofErr w:type="spellEnd"/>
      <w:r w:rsidR="002F0054">
        <w:rPr>
          <w:rFonts w:ascii="Georgia" w:hAnsi="Georgia"/>
        </w:rPr>
        <w:t xml:space="preserve"> de </w:t>
      </w:r>
      <w:proofErr w:type="spellStart"/>
      <w:r w:rsidR="002F0054">
        <w:rPr>
          <w:rFonts w:ascii="Georgia" w:hAnsi="Georgia"/>
        </w:rPr>
        <w:t>ambalaje</w:t>
      </w:r>
      <w:proofErr w:type="spellEnd"/>
      <w:r w:rsidR="002F0054">
        <w:rPr>
          <w:rFonts w:ascii="Georgia" w:hAnsi="Georgia"/>
        </w:rPr>
        <w:t xml:space="preserve"> au </w:t>
      </w:r>
      <w:proofErr w:type="spellStart"/>
      <w:r w:rsidR="002F0054">
        <w:rPr>
          <w:rFonts w:ascii="Georgia" w:hAnsi="Georgia"/>
        </w:rPr>
        <w:t>fost</w:t>
      </w:r>
      <w:proofErr w:type="spellEnd"/>
      <w:r w:rsidR="006F7CD4">
        <w:rPr>
          <w:rFonts w:ascii="Georgia" w:hAnsi="Georgia"/>
        </w:rPr>
        <w:t xml:space="preserve"> </w:t>
      </w:r>
      <w:proofErr w:type="spellStart"/>
      <w:r w:rsidR="006F7CD4" w:rsidRPr="00BC0EF8">
        <w:rPr>
          <w:rFonts w:ascii="Georgia" w:hAnsi="Georgia"/>
        </w:rPr>
        <w:t>valorificate</w:t>
      </w:r>
      <w:proofErr w:type="spellEnd"/>
      <w:r w:rsidR="002F0054" w:rsidRPr="00AA435B">
        <w:rPr>
          <w:rFonts w:ascii="Georgia" w:hAnsi="Georgia"/>
        </w:rPr>
        <w:t>.</w:t>
      </w:r>
      <w:r w:rsidR="002F0054">
        <w:rPr>
          <w:rFonts w:ascii="Georgia" w:hAnsi="Georgia"/>
        </w:rPr>
        <w:t xml:space="preserve"> </w:t>
      </w:r>
    </w:p>
    <w:p w14:paraId="5A2C998A" w14:textId="77777777" w:rsidR="006F7CD4" w:rsidRDefault="006F7CD4" w:rsidP="00246818">
      <w:pPr>
        <w:spacing w:after="0"/>
        <w:jc w:val="both"/>
        <w:rPr>
          <w:rFonts w:ascii="Georgia" w:hAnsi="Georgia"/>
        </w:rPr>
      </w:pPr>
    </w:p>
    <w:p w14:paraId="63C63AF8" w14:textId="12330651" w:rsidR="006F7CD4" w:rsidRDefault="002F0054" w:rsidP="0024681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excep</w:t>
      </w:r>
      <w:r w:rsidR="00AD0BC7">
        <w:rPr>
          <w:rFonts w:ascii="Georgia" w:hAnsi="Georgia"/>
        </w:rPr>
        <w:t>ț</w:t>
      </w:r>
      <w:r>
        <w:rPr>
          <w:rFonts w:ascii="Georgia" w:hAnsi="Georgia"/>
        </w:rPr>
        <w:t>ie</w:t>
      </w:r>
      <w:proofErr w:type="spellEnd"/>
      <w:r w:rsidR="006F7CD4">
        <w:rPr>
          <w:rFonts w:ascii="Georgia" w:hAnsi="Georgia"/>
        </w:rPr>
        <w:t>:</w:t>
      </w:r>
    </w:p>
    <w:p w14:paraId="4A300CBC" w14:textId="47EAE6AE" w:rsidR="005F50D2" w:rsidRDefault="002F0054" w:rsidP="006F7CD4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validarea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dosarului</w:t>
      </w:r>
      <w:proofErr w:type="spellEnd"/>
      <w:r w:rsidRPr="00B81DE2">
        <w:rPr>
          <w:rFonts w:ascii="Georgia" w:hAnsi="Georgia"/>
        </w:rPr>
        <w:t xml:space="preserve"> de </w:t>
      </w:r>
      <w:proofErr w:type="spellStart"/>
      <w:r w:rsidRPr="00B81DE2">
        <w:rPr>
          <w:rFonts w:ascii="Georgia" w:hAnsi="Georgia"/>
        </w:rPr>
        <w:t>raportare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aferent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lunii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decembrie</w:t>
      </w:r>
      <w:proofErr w:type="spellEnd"/>
      <w:r w:rsidRPr="00B81DE2">
        <w:rPr>
          <w:rFonts w:ascii="Georgia" w:hAnsi="Georgia"/>
        </w:rPr>
        <w:t xml:space="preserve"> nu </w:t>
      </w:r>
      <w:proofErr w:type="spellStart"/>
      <w:r w:rsidRPr="00B81DE2">
        <w:rPr>
          <w:rFonts w:ascii="Georgia" w:hAnsi="Georgia"/>
        </w:rPr>
        <w:t>poate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avea</w:t>
      </w:r>
      <w:proofErr w:type="spellEnd"/>
      <w:r w:rsidRPr="00B81DE2">
        <w:rPr>
          <w:rFonts w:ascii="Georgia" w:hAnsi="Georgia"/>
        </w:rPr>
        <w:t xml:space="preserve"> loc </w:t>
      </w:r>
      <w:proofErr w:type="spellStart"/>
      <w:r w:rsidRPr="00B81DE2">
        <w:rPr>
          <w:rFonts w:ascii="Georgia" w:hAnsi="Georgia"/>
        </w:rPr>
        <w:t>mai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tarziu</w:t>
      </w:r>
      <w:proofErr w:type="spellEnd"/>
      <w:r w:rsidRPr="00B81DE2">
        <w:rPr>
          <w:rFonts w:ascii="Georgia" w:hAnsi="Georgia"/>
        </w:rPr>
        <w:t xml:space="preserve"> de data de 20 </w:t>
      </w:r>
      <w:proofErr w:type="spellStart"/>
      <w:r w:rsidRPr="00B81DE2">
        <w:rPr>
          <w:rFonts w:ascii="Georgia" w:hAnsi="Georgia"/>
        </w:rPr>
        <w:t>ianuarie</w:t>
      </w:r>
      <w:proofErr w:type="spellEnd"/>
      <w:r w:rsidRPr="00B81DE2">
        <w:rPr>
          <w:rFonts w:ascii="Georgia" w:hAnsi="Georgia"/>
        </w:rPr>
        <w:t xml:space="preserve"> a </w:t>
      </w:r>
      <w:proofErr w:type="spellStart"/>
      <w:r w:rsidRPr="00B81DE2">
        <w:rPr>
          <w:rFonts w:ascii="Georgia" w:hAnsi="Georgia"/>
        </w:rPr>
        <w:t>anului</w:t>
      </w:r>
      <w:proofErr w:type="spellEnd"/>
      <w:r w:rsidRPr="00B81DE2">
        <w:rPr>
          <w:rFonts w:ascii="Georgia" w:hAnsi="Georgia"/>
        </w:rPr>
        <w:t xml:space="preserve"> </w:t>
      </w:r>
      <w:proofErr w:type="spellStart"/>
      <w:r w:rsidRPr="00B81DE2">
        <w:rPr>
          <w:rFonts w:ascii="Georgia" w:hAnsi="Georgia"/>
        </w:rPr>
        <w:t>urmator</w:t>
      </w:r>
      <w:proofErr w:type="spellEnd"/>
      <w:r w:rsidR="006F7CD4">
        <w:rPr>
          <w:rFonts w:ascii="Georgia" w:hAnsi="Georgia"/>
        </w:rPr>
        <w:t>;</w:t>
      </w:r>
    </w:p>
    <w:p w14:paraId="1417293E" w14:textId="1B80F621" w:rsidR="00DA3F49" w:rsidRDefault="006F7CD4" w:rsidP="00B81DE2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proofErr w:type="spellStart"/>
      <w:r w:rsidRPr="00AA435B">
        <w:rPr>
          <w:rFonts w:ascii="Georgia" w:hAnsi="Georgia"/>
        </w:rPr>
        <w:t>pentru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710F1E">
        <w:rPr>
          <w:rFonts w:ascii="Georgia" w:hAnsi="Georgia"/>
        </w:rPr>
        <w:t>tipurile</w:t>
      </w:r>
      <w:proofErr w:type="spellEnd"/>
      <w:r w:rsidRPr="00710F1E">
        <w:rPr>
          <w:rFonts w:ascii="Georgia" w:hAnsi="Georgia"/>
        </w:rPr>
        <w:t xml:space="preserve"> de material care </w:t>
      </w:r>
      <w:proofErr w:type="spellStart"/>
      <w:r w:rsidRPr="00710F1E">
        <w:rPr>
          <w:rFonts w:ascii="Georgia" w:hAnsi="Georgia"/>
        </w:rPr>
        <w:t>comport</w:t>
      </w:r>
      <w:r w:rsidRPr="00AA435B">
        <w:rPr>
          <w:rFonts w:ascii="Georgia" w:hAnsi="Georgia"/>
        </w:rPr>
        <w:t>ă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dificultăți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în</w:t>
      </w:r>
      <w:proofErr w:type="spellEnd"/>
      <w:r w:rsidRPr="00AA435B">
        <w:rPr>
          <w:rFonts w:ascii="Georgia" w:hAnsi="Georgia"/>
        </w:rPr>
        <w:t xml:space="preserve"> </w:t>
      </w:r>
      <w:proofErr w:type="spellStart"/>
      <w:r w:rsidRPr="00AA435B">
        <w:rPr>
          <w:rFonts w:ascii="Georgia" w:hAnsi="Georgia"/>
        </w:rPr>
        <w:t>etapa</w:t>
      </w:r>
      <w:proofErr w:type="spellEnd"/>
      <w:r w:rsidRPr="00AA435B">
        <w:rPr>
          <w:rFonts w:ascii="Georgia" w:hAnsi="Georgia"/>
        </w:rPr>
        <w:t xml:space="preserve"> de </w:t>
      </w:r>
      <w:proofErr w:type="spellStart"/>
      <w:r w:rsidRPr="00AA435B">
        <w:rPr>
          <w:rFonts w:ascii="Georgia" w:hAnsi="Georgia"/>
        </w:rPr>
        <w:t>valorificare</w:t>
      </w:r>
      <w:proofErr w:type="spellEnd"/>
      <w:r w:rsidRPr="00AA435B">
        <w:rPr>
          <w:rFonts w:ascii="Georgia" w:hAnsi="Georgia"/>
        </w:rPr>
        <w:t xml:space="preserve"> (ex. metal, folie) </w:t>
      </w:r>
      <w:proofErr w:type="spellStart"/>
      <w:r w:rsidRPr="00AA435B">
        <w:rPr>
          <w:rFonts w:ascii="Georgia" w:hAnsi="Georgia"/>
        </w:rPr>
        <w:t>părțile</w:t>
      </w:r>
      <w:proofErr w:type="spellEnd"/>
      <w:r w:rsidRPr="00AA435B">
        <w:rPr>
          <w:rFonts w:ascii="Georgia" w:hAnsi="Georgia"/>
        </w:rPr>
        <w:t xml:space="preserve"> pot </w:t>
      </w:r>
      <w:proofErr w:type="spellStart"/>
      <w:r w:rsidRPr="00AA435B">
        <w:rPr>
          <w:rFonts w:ascii="Georgia" w:hAnsi="Georgia"/>
        </w:rPr>
        <w:t>agrea</w:t>
      </w:r>
      <w:proofErr w:type="spellEnd"/>
      <w:r w:rsidRPr="00AA435B">
        <w:rPr>
          <w:rFonts w:ascii="Georgia" w:hAnsi="Georgia"/>
        </w:rPr>
        <w:t xml:space="preserve"> un termen </w:t>
      </w:r>
      <w:proofErr w:type="spellStart"/>
      <w:r w:rsidRPr="00AA435B">
        <w:rPr>
          <w:rFonts w:ascii="Georgia" w:hAnsi="Georgia"/>
        </w:rPr>
        <w:t>derogatoriu</w:t>
      </w:r>
      <w:proofErr w:type="spellEnd"/>
      <w:r w:rsidRPr="00AA435B">
        <w:rPr>
          <w:rFonts w:ascii="Georgia" w:hAnsi="Georgia"/>
        </w:rPr>
        <w:t xml:space="preserve"> </w:t>
      </w:r>
      <w:r w:rsidR="00F5089E" w:rsidRPr="00AA435B">
        <w:rPr>
          <w:rFonts w:ascii="Georgia" w:hAnsi="Georgia"/>
        </w:rPr>
        <w:t xml:space="preserve">de la </w:t>
      </w:r>
      <w:proofErr w:type="spellStart"/>
      <w:r w:rsidR="00F5089E" w:rsidRPr="00AA435B">
        <w:rPr>
          <w:rFonts w:ascii="Georgia" w:hAnsi="Georgia"/>
        </w:rPr>
        <w:t>termenul</w:t>
      </w:r>
      <w:proofErr w:type="spellEnd"/>
      <w:r w:rsidR="00F5089E" w:rsidRPr="00AA435B">
        <w:rPr>
          <w:rFonts w:ascii="Georgia" w:hAnsi="Georgia"/>
        </w:rPr>
        <w:t xml:space="preserve"> general de 50 de </w:t>
      </w:r>
      <w:proofErr w:type="spellStart"/>
      <w:r w:rsidR="00F5089E" w:rsidRPr="00AA435B">
        <w:rPr>
          <w:rFonts w:ascii="Georgia" w:hAnsi="Georgia"/>
        </w:rPr>
        <w:t>zile</w:t>
      </w:r>
      <w:proofErr w:type="spellEnd"/>
      <w:r w:rsidR="00DA3F49">
        <w:rPr>
          <w:rFonts w:ascii="Georgia" w:hAnsi="Georgia"/>
        </w:rPr>
        <w:t>.</w:t>
      </w:r>
    </w:p>
    <w:p w14:paraId="560774C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716F471" w14:textId="578D71CF" w:rsidR="00CE1471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</w:t>
      </w:r>
      <w:r w:rsidR="002F3C2B">
        <w:rPr>
          <w:rFonts w:ascii="Georgia" w:hAnsi="Georgia"/>
        </w:rPr>
        <w:t xml:space="preserve">t. </w:t>
      </w:r>
      <w:proofErr w:type="spellStart"/>
      <w:r w:rsidR="002F3C2B">
        <w:rPr>
          <w:rFonts w:ascii="Georgia" w:hAnsi="Georgia"/>
        </w:rPr>
        <w:t>În</w:t>
      </w:r>
      <w:proofErr w:type="spellEnd"/>
      <w:r w:rsidR="002F3C2B">
        <w:rPr>
          <w:rFonts w:ascii="Georgia" w:hAnsi="Georgia"/>
        </w:rPr>
        <w:t xml:space="preserve"> </w:t>
      </w:r>
      <w:proofErr w:type="spellStart"/>
      <w:r w:rsidR="002F3C2B">
        <w:rPr>
          <w:rFonts w:ascii="Georgia" w:hAnsi="Georgia"/>
        </w:rPr>
        <w:t>caz</w:t>
      </w:r>
      <w:proofErr w:type="spellEnd"/>
      <w:r w:rsidR="002F3C2B">
        <w:rPr>
          <w:rFonts w:ascii="Georgia" w:hAnsi="Georgia"/>
        </w:rPr>
        <w:t xml:space="preserve"> de </w:t>
      </w:r>
      <w:proofErr w:type="spellStart"/>
      <w:r w:rsidR="002F3C2B">
        <w:rPr>
          <w:rFonts w:ascii="Georgia" w:hAnsi="Georgia"/>
        </w:rPr>
        <w:t>întârziere</w:t>
      </w:r>
      <w:proofErr w:type="spellEnd"/>
      <w:r w:rsidR="002F3C2B">
        <w:rPr>
          <w:rFonts w:ascii="Georgia" w:hAnsi="Georgia"/>
        </w:rPr>
        <w:t xml:space="preserve"> la </w:t>
      </w:r>
      <w:proofErr w:type="spellStart"/>
      <w:r w:rsidR="002F3C2B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care nu se </w:t>
      </w:r>
      <w:proofErr w:type="spellStart"/>
      <w:r w:rsidRPr="00246818">
        <w:rPr>
          <w:rFonts w:ascii="Georgia" w:hAnsi="Georgia"/>
        </w:rPr>
        <w:t>datoreaz</w:t>
      </w:r>
      <w:r w:rsidR="000B3BA3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culpei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îndreptăţită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pretindă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penalităţi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la </w:t>
      </w:r>
      <w:r w:rsidRPr="00B26F40">
        <w:rPr>
          <w:rFonts w:ascii="Georgia" w:hAnsi="Georgia"/>
          <w:b/>
        </w:rPr>
        <w:t>art. 5.4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a le </w:t>
      </w:r>
      <w:proofErr w:type="spellStart"/>
      <w:r w:rsidRPr="00246818">
        <w:rPr>
          <w:rFonts w:ascii="Georgia" w:hAnsi="Georgia"/>
        </w:rPr>
        <w:t>plăti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efect</w:t>
      </w:r>
      <w:r w:rsidR="00BA1A8E">
        <w:rPr>
          <w:rFonts w:ascii="Georgia" w:hAnsi="Georgia"/>
        </w:rPr>
        <w:t>uat</w:t>
      </w:r>
      <w:r w:rsidRPr="00246818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conform Cap.</w:t>
      </w:r>
      <w:r w:rsidR="000B3BA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XII.</w:t>
      </w:r>
    </w:p>
    <w:p w14:paraId="46AC8C3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0B2260E" w14:textId="6711C3CB" w:rsidR="00246818" w:rsidRPr="00411009" w:rsidRDefault="00246818" w:rsidP="00246818">
      <w:pPr>
        <w:spacing w:after="0"/>
        <w:jc w:val="both"/>
        <w:rPr>
          <w:rFonts w:ascii="Georgia" w:hAnsi="Georgia"/>
          <w:iCs/>
        </w:rPr>
      </w:pPr>
      <w:r w:rsidRPr="00E168B0">
        <w:rPr>
          <w:rFonts w:ascii="Georgia" w:hAnsi="Georgia"/>
          <w:b/>
        </w:rPr>
        <w:t>6.6.</w:t>
      </w:r>
      <w:r w:rsidRPr="00E168B0">
        <w:rPr>
          <w:rFonts w:ascii="Georgia" w:hAnsi="Georgia"/>
        </w:rPr>
        <w:t xml:space="preserve"> </w:t>
      </w:r>
      <w:r w:rsidR="00DF13FC" w:rsidRPr="00C65F75">
        <w:rPr>
          <w:rFonts w:ascii="Georgia" w:hAnsi="Georgia"/>
          <w:iCs/>
        </w:rPr>
        <w:t xml:space="preserve">Conform art. 16 </w:t>
      </w:r>
      <w:proofErr w:type="spellStart"/>
      <w:r w:rsidR="00DF13FC" w:rsidRPr="00C65F75">
        <w:rPr>
          <w:rFonts w:ascii="Georgia" w:hAnsi="Georgia"/>
          <w:iCs/>
        </w:rPr>
        <w:t>alin</w:t>
      </w:r>
      <w:proofErr w:type="spellEnd"/>
      <w:r w:rsidR="00DF13FC" w:rsidRPr="00C65F75">
        <w:rPr>
          <w:rFonts w:ascii="Georgia" w:hAnsi="Georgia"/>
          <w:iCs/>
        </w:rPr>
        <w:t xml:space="preserve">. (9) lit. h) din </w:t>
      </w:r>
      <w:proofErr w:type="spellStart"/>
      <w:r w:rsidR="00DF13FC" w:rsidRPr="00C65F75">
        <w:rPr>
          <w:rFonts w:ascii="Georgia" w:hAnsi="Georgia"/>
          <w:iCs/>
        </w:rPr>
        <w:t>Legea</w:t>
      </w:r>
      <w:proofErr w:type="spellEnd"/>
      <w:r w:rsidR="00DF13FC" w:rsidRPr="00C65F75">
        <w:rPr>
          <w:rFonts w:ascii="Georgia" w:hAnsi="Georgia"/>
          <w:iCs/>
        </w:rPr>
        <w:t xml:space="preserve"> nr. 249/2015, </w:t>
      </w:r>
      <w:r w:rsidR="00DF13FC" w:rsidRPr="00C65F75">
        <w:rPr>
          <w:rFonts w:ascii="Georgia" w:hAnsi="Georgia"/>
          <w:b/>
          <w:iCs/>
        </w:rPr>
        <w:t>OIREP</w:t>
      </w:r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asigura</w:t>
      </w:r>
      <w:proofErr w:type="spellEnd"/>
      <w:r w:rsidR="00DF13FC" w:rsidRPr="00C65F75">
        <w:rPr>
          <w:rFonts w:ascii="Georgia" w:hAnsi="Georgia"/>
          <w:iCs/>
        </w:rPr>
        <w:t xml:space="preserve">, la </w:t>
      </w:r>
      <w:proofErr w:type="spellStart"/>
      <w:r w:rsidR="00DF13FC" w:rsidRPr="00C65F75">
        <w:rPr>
          <w:rFonts w:ascii="Georgia" w:hAnsi="Georgia"/>
          <w:iCs/>
        </w:rPr>
        <w:t>solicitarea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C65F75">
        <w:rPr>
          <w:rFonts w:ascii="Georgia" w:hAnsi="Georgia"/>
          <w:b/>
          <w:iCs/>
        </w:rPr>
        <w:t>UAT/ADI</w:t>
      </w:r>
      <w:r w:rsidR="00DF13FC" w:rsidRPr="00C65F75">
        <w:rPr>
          <w:rFonts w:ascii="Georgia" w:hAnsi="Georgia"/>
          <w:iCs/>
        </w:rPr>
        <w:t xml:space="preserve">, </w:t>
      </w:r>
      <w:proofErr w:type="spellStart"/>
      <w:r w:rsidR="00DF13FC" w:rsidRPr="00C65F75">
        <w:rPr>
          <w:rFonts w:ascii="Georgia" w:hAnsi="Georgia"/>
          <w:iCs/>
        </w:rPr>
        <w:t>preluarea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şi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valorificarea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operatorii</w:t>
      </w:r>
      <w:proofErr w:type="spellEnd"/>
      <w:r w:rsidR="00DF13FC" w:rsidRPr="00C65F75">
        <w:rPr>
          <w:rFonts w:ascii="Georgia" w:hAnsi="Georgia"/>
          <w:iCs/>
        </w:rPr>
        <w:t xml:space="preserve"> economici </w:t>
      </w:r>
      <w:proofErr w:type="spellStart"/>
      <w:r w:rsidR="00DF13FC" w:rsidRPr="00C65F75">
        <w:rPr>
          <w:rFonts w:ascii="Georgia" w:hAnsi="Georgia"/>
          <w:iCs/>
        </w:rPr>
        <w:t>autorizaţi</w:t>
      </w:r>
      <w:proofErr w:type="spellEnd"/>
      <w:r w:rsidR="00DF13FC" w:rsidRPr="00C65F75">
        <w:rPr>
          <w:rFonts w:ascii="Georgia" w:hAnsi="Georgia"/>
          <w:iCs/>
        </w:rPr>
        <w:t xml:space="preserve"> a </w:t>
      </w:r>
      <w:proofErr w:type="spellStart"/>
      <w:r w:rsidR="00DF13FC" w:rsidRPr="00C65F75">
        <w:rPr>
          <w:rFonts w:ascii="Georgia" w:hAnsi="Georgia"/>
          <w:iCs/>
        </w:rPr>
        <w:t>deşeurilor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ambalaje</w:t>
      </w:r>
      <w:proofErr w:type="spellEnd"/>
      <w:r w:rsidR="00DF13FC" w:rsidRPr="00C65F75">
        <w:rPr>
          <w:rFonts w:ascii="Georgia" w:hAnsi="Georgia"/>
          <w:iCs/>
        </w:rPr>
        <w:t xml:space="preserve"> din </w:t>
      </w:r>
      <w:proofErr w:type="spellStart"/>
      <w:r w:rsidR="00DF13FC" w:rsidRPr="00C65F75">
        <w:rPr>
          <w:rFonts w:ascii="Georgia" w:hAnsi="Georgia"/>
          <w:iCs/>
        </w:rPr>
        <w:t>fluxul</w:t>
      </w:r>
      <w:proofErr w:type="spellEnd"/>
      <w:r w:rsidR="00DF13FC" w:rsidRPr="00C65F75">
        <w:rPr>
          <w:rFonts w:ascii="Georgia" w:hAnsi="Georgia"/>
          <w:iCs/>
        </w:rPr>
        <w:t xml:space="preserve"> municipal care </w:t>
      </w:r>
      <w:proofErr w:type="spellStart"/>
      <w:r w:rsidR="00DF13FC" w:rsidRPr="00C65F75">
        <w:rPr>
          <w:rFonts w:ascii="Georgia" w:hAnsi="Georgia"/>
          <w:iCs/>
        </w:rPr>
        <w:t>îndeplinesc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standardele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calitate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DF13FC">
        <w:rPr>
          <w:rFonts w:ascii="Georgia" w:hAnsi="Georgia"/>
          <w:iCs/>
        </w:rPr>
        <w:t>impuse</w:t>
      </w:r>
      <w:proofErr w:type="spellEnd"/>
      <w:r w:rsidR="00DF13FC" w:rsidRPr="00DF13FC">
        <w:rPr>
          <w:rFonts w:ascii="Georgia" w:hAnsi="Georgia"/>
          <w:iCs/>
        </w:rPr>
        <w:t xml:space="preserve"> contractual</w:t>
      </w:r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operatorii</w:t>
      </w:r>
      <w:proofErr w:type="spellEnd"/>
      <w:r w:rsidR="00DF13FC" w:rsidRPr="00C65F75">
        <w:rPr>
          <w:rFonts w:ascii="Georgia" w:hAnsi="Georgia"/>
          <w:iCs/>
        </w:rPr>
        <w:t xml:space="preserve"> economici </w:t>
      </w:r>
      <w:proofErr w:type="spellStart"/>
      <w:r w:rsidR="00DF13FC" w:rsidRPr="00C65F75">
        <w:rPr>
          <w:rFonts w:ascii="Georgia" w:hAnsi="Georgia"/>
          <w:iCs/>
        </w:rPr>
        <w:t>autorizați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pentru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reciclare</w:t>
      </w:r>
      <w:proofErr w:type="spellEnd"/>
      <w:r w:rsidR="00DF13FC" w:rsidRPr="00C65F75">
        <w:rPr>
          <w:rFonts w:ascii="Georgia" w:hAnsi="Georgia"/>
          <w:iCs/>
        </w:rPr>
        <w:t xml:space="preserve">, </w:t>
      </w:r>
      <w:proofErr w:type="spellStart"/>
      <w:r w:rsidR="00DF13FC" w:rsidRPr="00C65F75">
        <w:rPr>
          <w:rFonts w:ascii="Georgia" w:hAnsi="Georgia"/>
          <w:iCs/>
        </w:rPr>
        <w:t>dup</w:t>
      </w:r>
      <w:r w:rsidR="00426D06">
        <w:rPr>
          <w:rFonts w:ascii="Georgia" w:hAnsi="Georgia"/>
          <w:iCs/>
        </w:rPr>
        <w:t>ă</w:t>
      </w:r>
      <w:proofErr w:type="spellEnd"/>
      <w:r w:rsidR="00DF13FC" w:rsidRPr="00C65F75">
        <w:rPr>
          <w:rFonts w:ascii="Georgia" w:hAnsi="Georgia"/>
          <w:iCs/>
        </w:rPr>
        <w:t xml:space="preserve"> cum </w:t>
      </w:r>
      <w:proofErr w:type="spellStart"/>
      <w:r w:rsidR="00DF13FC" w:rsidRPr="00C65F75">
        <w:rPr>
          <w:rFonts w:ascii="Georgia" w:hAnsi="Georgia"/>
          <w:iCs/>
        </w:rPr>
        <w:t>este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prev</w:t>
      </w:r>
      <w:r w:rsidR="00426D06">
        <w:rPr>
          <w:rFonts w:ascii="Georgia" w:hAnsi="Georgia"/>
          <w:iCs/>
        </w:rPr>
        <w:t>ă</w:t>
      </w:r>
      <w:r w:rsidR="00DF13FC" w:rsidRPr="00C65F75">
        <w:rPr>
          <w:rFonts w:ascii="Georgia" w:hAnsi="Georgia"/>
          <w:iCs/>
        </w:rPr>
        <w:t>zut</w:t>
      </w:r>
      <w:proofErr w:type="spellEnd"/>
      <w:r w:rsidR="00DF13FC" w:rsidRPr="00C65F75">
        <w:rPr>
          <w:rFonts w:ascii="Georgia" w:hAnsi="Georgia"/>
          <w:iCs/>
        </w:rPr>
        <w:t xml:space="preserve"> la art.49 </w:t>
      </w:r>
      <w:proofErr w:type="spellStart"/>
      <w:r w:rsidR="00DF13FC" w:rsidRPr="00C65F75">
        <w:rPr>
          <w:rFonts w:ascii="Georgia" w:hAnsi="Georgia"/>
          <w:iCs/>
        </w:rPr>
        <w:t>alin</w:t>
      </w:r>
      <w:proofErr w:type="spellEnd"/>
      <w:r w:rsidR="00DF13FC" w:rsidRPr="00C65F75">
        <w:rPr>
          <w:rFonts w:ascii="Georgia" w:hAnsi="Georgia"/>
          <w:iCs/>
        </w:rPr>
        <w:t>.</w:t>
      </w:r>
      <w:r w:rsidR="00586C4B">
        <w:rPr>
          <w:rFonts w:ascii="Georgia" w:hAnsi="Georgia"/>
          <w:iCs/>
        </w:rPr>
        <w:t xml:space="preserve"> </w:t>
      </w:r>
      <w:r w:rsidR="00DF13FC" w:rsidRPr="00C65F75">
        <w:rPr>
          <w:rFonts w:ascii="Georgia" w:hAnsi="Georgia"/>
          <w:iCs/>
        </w:rPr>
        <w:t xml:space="preserve">(2) din </w:t>
      </w:r>
      <w:proofErr w:type="spellStart"/>
      <w:r w:rsidR="00DF13FC" w:rsidRPr="00C65F75">
        <w:rPr>
          <w:rFonts w:ascii="Georgia" w:hAnsi="Georgia"/>
          <w:iCs/>
        </w:rPr>
        <w:t>Ordinul</w:t>
      </w:r>
      <w:proofErr w:type="spellEnd"/>
      <w:r w:rsidR="00DF13FC" w:rsidRPr="00C65F75">
        <w:rPr>
          <w:rFonts w:ascii="Georgia" w:hAnsi="Georgia"/>
          <w:iCs/>
        </w:rPr>
        <w:t xml:space="preserve"> ANRSC nr.82/2015,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limita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cantităților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prevăzute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426D06">
        <w:rPr>
          <w:rFonts w:ascii="Georgia" w:hAnsi="Georgia"/>
          <w:b/>
          <w:bCs/>
          <w:iCs/>
        </w:rPr>
        <w:t>Anexa</w:t>
      </w:r>
      <w:proofErr w:type="spellEnd"/>
      <w:r w:rsidR="00DF13FC" w:rsidRPr="00426D06">
        <w:rPr>
          <w:rFonts w:ascii="Georgia" w:hAnsi="Georgia"/>
          <w:b/>
          <w:bCs/>
          <w:iCs/>
        </w:rPr>
        <w:t xml:space="preserve"> nr.2</w:t>
      </w:r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și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426D06">
        <w:rPr>
          <w:rFonts w:ascii="Georgia" w:hAnsi="Georgia"/>
          <w:b/>
          <w:bCs/>
          <w:iCs/>
        </w:rPr>
        <w:t>2.1</w:t>
      </w:r>
      <w:r w:rsidR="00DF13FC" w:rsidRPr="00C65F75">
        <w:rPr>
          <w:rFonts w:ascii="Georgia" w:hAnsi="Georgia"/>
          <w:iCs/>
        </w:rPr>
        <w:t xml:space="preserve"> la </w:t>
      </w:r>
      <w:proofErr w:type="spellStart"/>
      <w:r w:rsidR="00DF13FC" w:rsidRPr="00C65F75">
        <w:rPr>
          <w:rFonts w:ascii="Georgia" w:hAnsi="Georgia"/>
          <w:iCs/>
        </w:rPr>
        <w:t>prezentul</w:t>
      </w:r>
      <w:proofErr w:type="spellEnd"/>
      <w:r w:rsidR="00DF13FC" w:rsidRPr="00C65F75">
        <w:rPr>
          <w:rFonts w:ascii="Georgia" w:hAnsi="Georgia"/>
          <w:iCs/>
        </w:rPr>
        <w:t xml:space="preserve"> Contract. </w:t>
      </w:r>
      <w:proofErr w:type="spellStart"/>
      <w:r w:rsidR="00DF13FC" w:rsidRPr="00C65F75">
        <w:rPr>
          <w:rFonts w:ascii="Georgia" w:hAnsi="Georgia"/>
          <w:iCs/>
        </w:rPr>
        <w:t>Procedura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preluare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fi </w:t>
      </w:r>
      <w:proofErr w:type="spellStart"/>
      <w:r w:rsidR="00DF13FC" w:rsidRPr="00C65F75">
        <w:rPr>
          <w:rFonts w:ascii="Georgia" w:hAnsi="Georgia"/>
          <w:iCs/>
        </w:rPr>
        <w:t>stabilit</w:t>
      </w:r>
      <w:r w:rsidR="00586C4B">
        <w:rPr>
          <w:rFonts w:ascii="Georgia" w:hAnsi="Georgia"/>
          <w:iCs/>
        </w:rPr>
        <w:t>ă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prin</w:t>
      </w:r>
      <w:proofErr w:type="spellEnd"/>
      <w:r w:rsidR="00DF13FC" w:rsidRPr="00C65F75">
        <w:rPr>
          <w:rFonts w:ascii="Georgia" w:hAnsi="Georgia"/>
          <w:iCs/>
        </w:rPr>
        <w:t xml:space="preserve"> act </w:t>
      </w:r>
      <w:proofErr w:type="spellStart"/>
      <w:r w:rsidR="00DF13FC" w:rsidRPr="00C65F75">
        <w:rPr>
          <w:rFonts w:ascii="Georgia" w:hAnsi="Georgia"/>
          <w:iCs/>
        </w:rPr>
        <w:t>adițional</w:t>
      </w:r>
      <w:proofErr w:type="spellEnd"/>
      <w:r w:rsidR="00DF13FC" w:rsidRPr="00C65F75">
        <w:rPr>
          <w:rFonts w:ascii="Georgia" w:hAnsi="Georgia"/>
          <w:iCs/>
        </w:rPr>
        <w:t xml:space="preserve"> la </w:t>
      </w:r>
      <w:proofErr w:type="spellStart"/>
      <w:r w:rsidR="00DF13FC" w:rsidRPr="00C65F75">
        <w:rPr>
          <w:rFonts w:ascii="Georgia" w:hAnsi="Georgia"/>
          <w:iCs/>
        </w:rPr>
        <w:t>prezentul</w:t>
      </w:r>
      <w:proofErr w:type="spellEnd"/>
      <w:r w:rsidR="00DF13FC" w:rsidRPr="00C65F75">
        <w:rPr>
          <w:rFonts w:ascii="Georgia" w:hAnsi="Georgia"/>
          <w:iCs/>
        </w:rPr>
        <w:t xml:space="preserve"> Contract, care se </w:t>
      </w:r>
      <w:proofErr w:type="spellStart"/>
      <w:r w:rsidR="00DF13FC" w:rsidRPr="00C65F75">
        <w:rPr>
          <w:rFonts w:ascii="Georgia" w:hAnsi="Georgia"/>
          <w:iCs/>
        </w:rPr>
        <w:t>va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încheia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termen de 30 (</w:t>
      </w:r>
      <w:proofErr w:type="spellStart"/>
      <w:r w:rsidR="00DF13FC" w:rsidRPr="00C65F75">
        <w:rPr>
          <w:rFonts w:ascii="Georgia" w:hAnsi="Georgia"/>
          <w:iCs/>
        </w:rPr>
        <w:t>treizeci</w:t>
      </w:r>
      <w:proofErr w:type="spellEnd"/>
      <w:r w:rsidR="00DF13FC" w:rsidRPr="00C65F75">
        <w:rPr>
          <w:rFonts w:ascii="Georgia" w:hAnsi="Georgia"/>
          <w:iCs/>
        </w:rPr>
        <w:t xml:space="preserve">) </w:t>
      </w:r>
      <w:proofErr w:type="spellStart"/>
      <w:r w:rsidR="00DF13FC" w:rsidRPr="00C65F75">
        <w:rPr>
          <w:rFonts w:ascii="Georgia" w:hAnsi="Georgia"/>
          <w:iCs/>
        </w:rPr>
        <w:t>zile</w:t>
      </w:r>
      <w:proofErr w:type="spellEnd"/>
      <w:r w:rsidR="00DF13FC" w:rsidRPr="00C65F75">
        <w:rPr>
          <w:rFonts w:ascii="Georgia" w:hAnsi="Georgia"/>
          <w:iCs/>
        </w:rPr>
        <w:t xml:space="preserve"> de la </w:t>
      </w:r>
      <w:proofErr w:type="spellStart"/>
      <w:r w:rsidR="00DF13FC" w:rsidRPr="00C65F75">
        <w:rPr>
          <w:rFonts w:ascii="Georgia" w:hAnsi="Georgia"/>
          <w:iCs/>
        </w:rPr>
        <w:t>transmiterea</w:t>
      </w:r>
      <w:proofErr w:type="spellEnd"/>
      <w:r w:rsidR="00DF13FC" w:rsidRPr="00C65F75">
        <w:rPr>
          <w:rFonts w:ascii="Georgia" w:hAnsi="Georgia"/>
          <w:iCs/>
        </w:rPr>
        <w:t xml:space="preserve"> de </w:t>
      </w:r>
      <w:proofErr w:type="spellStart"/>
      <w:r w:rsidR="00DF13FC" w:rsidRPr="00C65F75">
        <w:rPr>
          <w:rFonts w:ascii="Georgia" w:hAnsi="Georgia"/>
          <w:iCs/>
        </w:rPr>
        <w:t>către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r w:rsidR="00DF13FC" w:rsidRPr="00426D06">
        <w:rPr>
          <w:rFonts w:ascii="Georgia" w:hAnsi="Georgia"/>
          <w:b/>
          <w:bCs/>
          <w:iCs/>
        </w:rPr>
        <w:t>UAT/ADI</w:t>
      </w:r>
      <w:r w:rsidR="00DF13FC" w:rsidRPr="00C65F75">
        <w:rPr>
          <w:rFonts w:ascii="Georgia" w:hAnsi="Georgia"/>
          <w:iCs/>
        </w:rPr>
        <w:t xml:space="preserve"> a </w:t>
      </w:r>
      <w:proofErr w:type="spellStart"/>
      <w:r w:rsidR="00DF13FC" w:rsidRPr="00C65F75">
        <w:rPr>
          <w:rFonts w:ascii="Georgia" w:hAnsi="Georgia"/>
          <w:iCs/>
        </w:rPr>
        <w:t>unei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solicitări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în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acest</w:t>
      </w:r>
      <w:proofErr w:type="spellEnd"/>
      <w:r w:rsidR="00DF13FC" w:rsidRPr="00C65F75">
        <w:rPr>
          <w:rFonts w:ascii="Georgia" w:hAnsi="Georgia"/>
          <w:iCs/>
        </w:rPr>
        <w:t xml:space="preserve"> </w:t>
      </w:r>
      <w:proofErr w:type="spellStart"/>
      <w:r w:rsidR="00DF13FC" w:rsidRPr="00C65F75">
        <w:rPr>
          <w:rFonts w:ascii="Georgia" w:hAnsi="Georgia"/>
          <w:iCs/>
        </w:rPr>
        <w:t>sens</w:t>
      </w:r>
      <w:r w:rsidR="00DF13FC">
        <w:rPr>
          <w:rFonts w:ascii="Georgia" w:hAnsi="Georgia"/>
          <w:i/>
        </w:rPr>
        <w:t>.</w:t>
      </w:r>
      <w:proofErr w:type="spellEnd"/>
    </w:p>
    <w:p w14:paraId="2D6ADAB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7754E947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VII.</w:t>
      </w:r>
      <w:r w:rsidRPr="006D7965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UAT</w:t>
      </w:r>
      <w:r w:rsidR="003A3816">
        <w:rPr>
          <w:rFonts w:ascii="Georgia" w:hAnsi="Georgia"/>
          <w:b/>
        </w:rPr>
        <w:t>/ADI</w:t>
      </w:r>
    </w:p>
    <w:p w14:paraId="0F864A5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DDEEE0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</w:t>
      </w:r>
      <w:r w:rsidR="00BA1A8E">
        <w:rPr>
          <w:rFonts w:ascii="Georgia" w:hAnsi="Georgia"/>
        </w:rPr>
        <w:t>clatori</w:t>
      </w:r>
      <w:proofErr w:type="spellEnd"/>
      <w:r w:rsidR="00BA1A8E">
        <w:rPr>
          <w:rFonts w:ascii="Georgia" w:hAnsi="Georgia"/>
        </w:rPr>
        <w:t>/</w:t>
      </w:r>
      <w:proofErr w:type="spellStart"/>
      <w:r w:rsidR="00BA1A8E">
        <w:rPr>
          <w:rFonts w:ascii="Georgia" w:hAnsi="Georgia"/>
        </w:rPr>
        <w:t>valorificatori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autorizaț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. </w:t>
      </w:r>
    </w:p>
    <w:p w14:paraId="5C5F71F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A4EE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sens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="002A701D">
        <w:rPr>
          <w:rFonts w:ascii="Georgia" w:hAnsi="Georgia"/>
        </w:rPr>
        <w:t>serviciului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E5CD9" w:rsidRPr="006A2A06">
        <w:rPr>
          <w:rFonts w:ascii="Georgia" w:hAnsi="Georgia"/>
          <w:b/>
        </w:rPr>
        <w:t>Anexa</w:t>
      </w:r>
      <w:proofErr w:type="spellEnd"/>
      <w:r w:rsidR="00BE5CD9" w:rsidRPr="006A2A06">
        <w:rPr>
          <w:rFonts w:ascii="Georgia" w:hAnsi="Georgia"/>
          <w:b/>
        </w:rPr>
        <w:t xml:space="preserve"> nr.6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564FF4B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6C58C3" w14:textId="116EFEAE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</w:t>
      </w:r>
      <w:r w:rsidR="00C55518" w:rsidRPr="00C55518">
        <w:t xml:space="preserve"> </w:t>
      </w:r>
      <w:r w:rsidR="00C55518" w:rsidRPr="00904D2D">
        <w:rPr>
          <w:rFonts w:ascii="Georgia" w:hAnsi="Georgia"/>
          <w:b/>
          <w:bCs/>
        </w:rPr>
        <w:t>UAT</w:t>
      </w:r>
      <w:r w:rsidR="006A134E" w:rsidRPr="00904D2D">
        <w:rPr>
          <w:rFonts w:ascii="Georgia" w:hAnsi="Georgia"/>
          <w:b/>
          <w:bCs/>
        </w:rPr>
        <w:t>/</w:t>
      </w:r>
      <w:r w:rsidR="00C55518" w:rsidRPr="00904D2D">
        <w:rPr>
          <w:rFonts w:ascii="Georgia" w:hAnsi="Georgia"/>
          <w:b/>
          <w:bCs/>
        </w:rPr>
        <w:t>ADI</w:t>
      </w:r>
      <w:r w:rsidR="00C55518" w:rsidRPr="00AA435B">
        <w:rPr>
          <w:rFonts w:ascii="Georgia" w:hAnsi="Georgia"/>
        </w:rPr>
        <w:t xml:space="preserve"> se </w:t>
      </w:r>
      <w:proofErr w:type="spellStart"/>
      <w:r w:rsidR="00C55518" w:rsidRPr="00AA435B">
        <w:rPr>
          <w:rFonts w:ascii="Georgia" w:hAnsi="Georgia"/>
        </w:rPr>
        <w:t>obligă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contracteze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numai</w:t>
      </w:r>
      <w:proofErr w:type="spellEnd"/>
      <w:r w:rsidR="00647586">
        <w:rPr>
          <w:rFonts w:ascii="Georgia" w:hAnsi="Georgia"/>
        </w:rPr>
        <w:t xml:space="preserve"> cu </w:t>
      </w:r>
      <w:proofErr w:type="spellStart"/>
      <w:r w:rsidR="00647586">
        <w:rPr>
          <w:rFonts w:ascii="Georgia" w:hAnsi="Georgia"/>
        </w:rPr>
        <w:t>operatori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647586">
        <w:rPr>
          <w:rFonts w:ascii="Georgia" w:hAnsi="Georgia"/>
        </w:rPr>
        <w:t>c</w:t>
      </w:r>
      <w:r w:rsidR="00586C4B">
        <w:rPr>
          <w:rFonts w:ascii="Georgia" w:hAnsi="Georgia"/>
        </w:rPr>
        <w:t>ă</w:t>
      </w:r>
      <w:r w:rsidR="00647586">
        <w:rPr>
          <w:rFonts w:ascii="Georgia" w:hAnsi="Georgia"/>
        </w:rPr>
        <w:t>rora</w:t>
      </w:r>
      <w:proofErr w:type="spellEnd"/>
      <w:r w:rsidR="00647586">
        <w:rPr>
          <w:rFonts w:ascii="Georgia" w:hAnsi="Georgia"/>
        </w:rPr>
        <w:t xml:space="preserve"> le-a </w:t>
      </w:r>
      <w:proofErr w:type="spellStart"/>
      <w:r w:rsidR="00647586">
        <w:rPr>
          <w:rFonts w:ascii="Georgia" w:hAnsi="Georgia"/>
        </w:rPr>
        <w:t>verificat</w:t>
      </w:r>
      <w:proofErr w:type="spellEnd"/>
      <w:r w:rsidR="00647586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valabilitatea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autorizațiilor</w:t>
      </w:r>
      <w:proofErr w:type="spellEnd"/>
      <w:r w:rsidR="00C55518" w:rsidRPr="00AA435B">
        <w:rPr>
          <w:rFonts w:ascii="Georgia" w:hAnsi="Georgia"/>
        </w:rPr>
        <w:t>/</w:t>
      </w:r>
      <w:proofErr w:type="spellStart"/>
      <w:r w:rsidR="00C55518" w:rsidRPr="00AA435B">
        <w:rPr>
          <w:rFonts w:ascii="Georgia" w:hAnsi="Georgia"/>
        </w:rPr>
        <w:t>licențelor</w:t>
      </w:r>
      <w:proofErr w:type="spellEnd"/>
      <w:r w:rsidR="00C55518" w:rsidRPr="00AA435B">
        <w:rPr>
          <w:rFonts w:ascii="Georgia" w:hAnsi="Georgia"/>
        </w:rPr>
        <w:t xml:space="preserve"> pe </w:t>
      </w:r>
      <w:proofErr w:type="spellStart"/>
      <w:r w:rsidR="00C55518" w:rsidRPr="00AA435B">
        <w:rPr>
          <w:rFonts w:ascii="Georgia" w:hAnsi="Georgia"/>
        </w:rPr>
        <w:t>toată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perioada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derulării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Contractului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și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le </w:t>
      </w:r>
      <w:proofErr w:type="spellStart"/>
      <w:r w:rsidR="00C55518" w:rsidRPr="00AA435B">
        <w:rPr>
          <w:rFonts w:ascii="Georgia" w:hAnsi="Georgia"/>
        </w:rPr>
        <w:t>comunice</w:t>
      </w:r>
      <w:proofErr w:type="spellEnd"/>
      <w:r w:rsidR="00C55518" w:rsidRPr="00AA435B">
        <w:rPr>
          <w:rFonts w:ascii="Georgia" w:hAnsi="Georgia"/>
        </w:rPr>
        <w:t xml:space="preserve"> </w:t>
      </w:r>
      <w:r w:rsidR="00C55518" w:rsidRPr="00904D2D">
        <w:rPr>
          <w:rFonts w:ascii="Georgia" w:hAnsi="Georgia"/>
          <w:b/>
          <w:bCs/>
        </w:rPr>
        <w:t>OIREP</w:t>
      </w:r>
      <w:r w:rsidR="00C55518" w:rsidRPr="00AA435B">
        <w:rPr>
          <w:rFonts w:ascii="Georgia" w:hAnsi="Georgia"/>
        </w:rPr>
        <w:t xml:space="preserve"> la </w:t>
      </w:r>
      <w:proofErr w:type="spellStart"/>
      <w:r w:rsidR="00C55518" w:rsidRPr="00AA435B">
        <w:rPr>
          <w:rFonts w:ascii="Georgia" w:hAnsi="Georgia"/>
        </w:rPr>
        <w:t>momentul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semnării</w:t>
      </w:r>
      <w:proofErr w:type="spellEnd"/>
      <w:r w:rsidR="00C55518" w:rsidRPr="00AA435B">
        <w:rPr>
          <w:rFonts w:ascii="Georgia" w:hAnsi="Georgia"/>
        </w:rPr>
        <w:t xml:space="preserve">, </w:t>
      </w:r>
      <w:proofErr w:type="spellStart"/>
      <w:r w:rsidR="00C55518" w:rsidRPr="00AA435B">
        <w:rPr>
          <w:rFonts w:ascii="Georgia" w:hAnsi="Georgia"/>
        </w:rPr>
        <w:t>iar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cazul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care </w:t>
      </w:r>
      <w:proofErr w:type="spellStart"/>
      <w:r w:rsidR="00C55518" w:rsidRPr="00AA435B">
        <w:rPr>
          <w:rFonts w:ascii="Georgia" w:hAnsi="Georgia"/>
        </w:rPr>
        <w:t>intervin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modificări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acestea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să</w:t>
      </w:r>
      <w:proofErr w:type="spellEnd"/>
      <w:r w:rsidR="00C55518" w:rsidRPr="00AA435B">
        <w:rPr>
          <w:rFonts w:ascii="Georgia" w:hAnsi="Georgia"/>
        </w:rPr>
        <w:t xml:space="preserve"> fie </w:t>
      </w:r>
      <w:proofErr w:type="spellStart"/>
      <w:r w:rsidR="00C55518" w:rsidRPr="00AA435B">
        <w:rPr>
          <w:rFonts w:ascii="Georgia" w:hAnsi="Georgia"/>
        </w:rPr>
        <w:t>comunicate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</w:t>
      </w:r>
      <w:proofErr w:type="spellEnd"/>
      <w:r w:rsidR="00C55518" w:rsidRPr="00AA435B">
        <w:rPr>
          <w:rFonts w:ascii="Georgia" w:hAnsi="Georgia"/>
        </w:rPr>
        <w:t xml:space="preserve"> maxim 5 (</w:t>
      </w:r>
      <w:proofErr w:type="spellStart"/>
      <w:r w:rsidR="00C55518" w:rsidRPr="00AA435B">
        <w:rPr>
          <w:rFonts w:ascii="Georgia" w:hAnsi="Georgia"/>
        </w:rPr>
        <w:t>cinci</w:t>
      </w:r>
      <w:proofErr w:type="spellEnd"/>
      <w:r w:rsidR="00C55518" w:rsidRPr="00AA435B">
        <w:rPr>
          <w:rFonts w:ascii="Georgia" w:hAnsi="Georgia"/>
        </w:rPr>
        <w:t xml:space="preserve">) </w:t>
      </w:r>
      <w:proofErr w:type="spellStart"/>
      <w:r w:rsidR="00C55518" w:rsidRPr="00AA435B">
        <w:rPr>
          <w:rFonts w:ascii="Georgia" w:hAnsi="Georgia"/>
        </w:rPr>
        <w:t>zile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lucrătoare</w:t>
      </w:r>
      <w:proofErr w:type="spellEnd"/>
      <w:r w:rsidR="00C55518" w:rsidRPr="00AA435B">
        <w:rPr>
          <w:rFonts w:ascii="Georgia" w:hAnsi="Georgia"/>
        </w:rPr>
        <w:t>.</w:t>
      </w:r>
    </w:p>
    <w:p w14:paraId="5B961ED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929C419" w14:textId="0DE478AB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7.2.1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="00C55518" w:rsidRPr="00C55518">
        <w:t xml:space="preserve"> </w:t>
      </w:r>
      <w:proofErr w:type="spellStart"/>
      <w:r w:rsidR="00C55518" w:rsidRPr="00AA435B">
        <w:rPr>
          <w:rFonts w:ascii="Georgia" w:hAnsi="Georgia"/>
        </w:rPr>
        <w:t>va</w:t>
      </w:r>
      <w:proofErr w:type="spellEnd"/>
      <w:r w:rsidR="00C55518" w:rsidRPr="00AA435B">
        <w:rPr>
          <w:rFonts w:ascii="Georgia" w:hAnsi="Georgia"/>
        </w:rPr>
        <w:t xml:space="preserve"> </w:t>
      </w:r>
      <w:proofErr w:type="spellStart"/>
      <w:r w:rsidR="00C55518" w:rsidRPr="00AA435B">
        <w:rPr>
          <w:rFonts w:ascii="Georgia" w:hAnsi="Georgia"/>
        </w:rPr>
        <w:t>încunoștiința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3752A">
        <w:rPr>
          <w:rFonts w:ascii="Georgia" w:hAnsi="Georgia"/>
        </w:rPr>
        <w:t>s</w:t>
      </w:r>
      <w:r w:rsidR="00222819">
        <w:rPr>
          <w:rFonts w:ascii="Georgia" w:hAnsi="Georgia"/>
        </w:rPr>
        <w:t>ă</w:t>
      </w:r>
      <w:proofErr w:type="spellEnd"/>
      <w:r w:rsidR="0053752A">
        <w:rPr>
          <w:rFonts w:ascii="Georgia" w:hAnsi="Georgia"/>
        </w:rPr>
        <w:t xml:space="preserve"> </w:t>
      </w:r>
      <w:proofErr w:type="spellStart"/>
      <w:r w:rsidR="0053752A">
        <w:rPr>
          <w:rFonts w:ascii="Georgia" w:hAnsi="Georgia"/>
        </w:rPr>
        <w:t>livreze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prioritate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autorizați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excepțional</w:t>
      </w:r>
      <w:proofErr w:type="spellEnd"/>
      <w:r w:rsidRPr="00246818">
        <w:rPr>
          <w:rFonts w:ascii="Georgia" w:hAnsi="Georgia"/>
        </w:rPr>
        <w:t xml:space="preserve"> al </w:t>
      </w:r>
      <w:proofErr w:type="spellStart"/>
      <w:r w:rsidRPr="00246818">
        <w:rPr>
          <w:rFonts w:ascii="Georgia" w:hAnsi="Georgia"/>
        </w:rPr>
        <w:t>livrărilor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intermediari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ia</w:t>
      </w:r>
      <w:r w:rsidR="00C52072">
        <w:rPr>
          <w:rFonts w:ascii="Georgia" w:hAnsi="Georgia"/>
        </w:rPr>
        <w:t>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</w:t>
      </w:r>
      <w:r w:rsidR="00C97E53">
        <w:rPr>
          <w:rFonts w:ascii="Georgia" w:hAnsi="Georgia"/>
        </w:rPr>
        <w:t>zacțiilor</w:t>
      </w:r>
      <w:proofErr w:type="spellEnd"/>
      <w:r w:rsidR="00C97E53">
        <w:rPr>
          <w:rFonts w:ascii="Georgia" w:hAnsi="Georgia"/>
        </w:rPr>
        <w:t xml:space="preserve"> respective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tranzacțiilor</w:t>
      </w:r>
      <w:proofErr w:type="spellEnd"/>
      <w:r w:rsidRPr="00246818">
        <w:rPr>
          <w:rFonts w:ascii="Georgia" w:hAnsi="Georgia"/>
        </w:rPr>
        <w:t xml:space="preserve"> respective</w:t>
      </w:r>
      <w:r w:rsidR="0050086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suficiente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licențierea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4254AA1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50DA78B" w14:textId="2F5D4B28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</w:t>
      </w:r>
      <w:r w:rsidR="006F009C">
        <w:rPr>
          <w:rFonts w:ascii="Georgia" w:hAnsi="Georgia"/>
        </w:rPr>
        <w:t>eaz</w:t>
      </w:r>
      <w:r w:rsidR="005B1255">
        <w:rPr>
          <w:rFonts w:ascii="Georgia" w:hAnsi="Georgia"/>
        </w:rPr>
        <w:t>ă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5B1255">
        <w:rPr>
          <w:rFonts w:ascii="Georgia" w:hAnsi="Georgia"/>
        </w:rPr>
        <w:t>î</w:t>
      </w:r>
      <w:r w:rsidR="006F009C">
        <w:rPr>
          <w:rFonts w:ascii="Georgia" w:hAnsi="Georgia"/>
        </w:rPr>
        <w:t>n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6F009C">
        <w:rPr>
          <w:rFonts w:ascii="Georgia" w:hAnsi="Georgia"/>
        </w:rPr>
        <w:t>numele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5B1255">
        <w:rPr>
          <w:rFonts w:ascii="Georgia" w:hAnsi="Georgia"/>
        </w:rPr>
        <w:t>ș</w:t>
      </w:r>
      <w:r w:rsidR="006F009C">
        <w:rPr>
          <w:rFonts w:ascii="Georgia" w:hAnsi="Georgia"/>
        </w:rPr>
        <w:t>i</w:t>
      </w:r>
      <w:proofErr w:type="spellEnd"/>
      <w:r w:rsidR="006F009C">
        <w:rPr>
          <w:rFonts w:ascii="Georgia" w:hAnsi="Georgia"/>
        </w:rPr>
        <w:t xml:space="preserve"> </w:t>
      </w:r>
      <w:proofErr w:type="spellStart"/>
      <w:r w:rsidR="006F009C">
        <w:rPr>
          <w:rFonts w:ascii="Georgia" w:hAnsi="Georgia"/>
        </w:rPr>
        <w:t>pentru</w:t>
      </w:r>
      <w:proofErr w:type="spellEnd"/>
      <w:r w:rsidR="006F009C">
        <w:rPr>
          <w:rFonts w:ascii="Georgia" w:hAnsi="Georgia"/>
        </w:rPr>
        <w:t xml:space="preserve"> </w:t>
      </w:r>
      <w:r w:rsidR="006F009C" w:rsidRPr="00DA2552">
        <w:rPr>
          <w:rFonts w:ascii="Georgia" w:hAnsi="Georgia"/>
          <w:b/>
          <w:bCs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5B1255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EA4E43">
        <w:rPr>
          <w:rFonts w:ascii="Georgia" w:hAnsi="Georgia"/>
          <w:b/>
        </w:rPr>
        <w:t>.</w:t>
      </w:r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În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acest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sens</w:t>
      </w:r>
      <w:proofErr w:type="spellEnd"/>
      <w:r w:rsidR="00EA4E4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negociate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</w:t>
      </w:r>
      <w:r w:rsidR="00F86E71">
        <w:rPr>
          <w:rFonts w:ascii="Georgia" w:hAnsi="Georgia"/>
        </w:rPr>
        <w:t>eciclatori</w:t>
      </w:r>
      <w:proofErr w:type="spellEnd"/>
      <w:r w:rsidR="00F86E71">
        <w:rPr>
          <w:rFonts w:ascii="Georgia" w:hAnsi="Georgia"/>
        </w:rPr>
        <w:t>/</w:t>
      </w:r>
      <w:proofErr w:type="spellStart"/>
      <w:r w:rsidR="00F86E71">
        <w:rPr>
          <w:rFonts w:ascii="Georgia" w:hAnsi="Georgia"/>
        </w:rPr>
        <w:t>valorificatori</w:t>
      </w:r>
      <w:proofErr w:type="spellEnd"/>
      <w:r w:rsidR="00F86E71">
        <w:rPr>
          <w:rFonts w:ascii="Georgia" w:hAnsi="Georgia"/>
        </w:rPr>
        <w:t xml:space="preserve"> </w:t>
      </w:r>
      <w:proofErr w:type="spellStart"/>
      <w:r w:rsidR="00F86E71">
        <w:rPr>
          <w:rFonts w:ascii="Georgia" w:hAnsi="Georgia"/>
        </w:rPr>
        <w:t>agreaț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primind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A4E43">
        <w:rPr>
          <w:rFonts w:ascii="Georgia" w:hAnsi="Georgia"/>
          <w:b/>
        </w:rPr>
        <w:t>Anexei</w:t>
      </w:r>
      <w:proofErr w:type="spellEnd"/>
      <w:r w:rsidRPr="00EA4E43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37E1570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AD3EDEC" w14:textId="0A8CA60A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recuperare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evidențiate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document care </w:t>
      </w:r>
      <w:proofErr w:type="spellStart"/>
      <w:r w:rsidRPr="00246818">
        <w:rPr>
          <w:rFonts w:ascii="Georgia" w:hAnsi="Georgia"/>
        </w:rPr>
        <w:t>însoțește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stipula</w:t>
      </w:r>
      <w:proofErr w:type="spellEnd"/>
      <w:r w:rsidRPr="00246818">
        <w:rPr>
          <w:rFonts w:ascii="Georgia" w:hAnsi="Georgia"/>
        </w:rPr>
        <w:t xml:space="preserve"> distinct, </w:t>
      </w:r>
      <w:proofErr w:type="spellStart"/>
      <w:r w:rsidRPr="00246818">
        <w:rPr>
          <w:rFonts w:ascii="Georgia" w:hAnsi="Georgia"/>
        </w:rPr>
        <w:t>atât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însoțire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transportului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aviz</w:t>
      </w:r>
      <w:proofErr w:type="spellEnd"/>
      <w:r w:rsidRPr="00246818">
        <w:rPr>
          <w:rFonts w:ascii="Georgia" w:hAnsi="Georgia"/>
        </w:rPr>
        <w:t xml:space="preserve">, formular de </w:t>
      </w:r>
      <w:proofErr w:type="spellStart"/>
      <w:r w:rsidRPr="00246818">
        <w:rPr>
          <w:rFonts w:ascii="Georgia" w:hAnsi="Georgia"/>
        </w:rPr>
        <w:t>încărcare</w:t>
      </w:r>
      <w:proofErr w:type="spellEnd"/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descărcare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recepție</w:t>
      </w:r>
      <w:proofErr w:type="spellEnd"/>
      <w:r w:rsidRPr="00246818">
        <w:rPr>
          <w:rFonts w:ascii="Georgia" w:hAnsi="Georgia"/>
        </w:rPr>
        <w:t xml:space="preserve">)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următorul</w:t>
      </w:r>
      <w:proofErr w:type="spellEnd"/>
      <w:r w:rsidRPr="00246818">
        <w:rPr>
          <w:rFonts w:ascii="Georgia" w:hAnsi="Georgia"/>
        </w:rPr>
        <w:t xml:space="preserve"> text:</w:t>
      </w:r>
    </w:p>
    <w:p w14:paraId="0F5B5CCA" w14:textId="77777777" w:rsidR="00B85640" w:rsidRPr="00246818" w:rsidRDefault="00B85640" w:rsidP="00246818">
      <w:pPr>
        <w:spacing w:after="0"/>
        <w:jc w:val="both"/>
        <w:rPr>
          <w:rFonts w:ascii="Georgia" w:hAnsi="Georgia"/>
        </w:rPr>
      </w:pPr>
    </w:p>
    <w:p w14:paraId="3F0373FF" w14:textId="77777777" w:rsidR="00246818" w:rsidRPr="00B85640" w:rsidRDefault="00246818" w:rsidP="00246818">
      <w:pPr>
        <w:spacing w:after="0"/>
        <w:jc w:val="both"/>
        <w:rPr>
          <w:rFonts w:ascii="Georgia" w:hAnsi="Georgia"/>
          <w:i/>
        </w:rPr>
      </w:pPr>
      <w:r w:rsidRPr="00246818">
        <w:rPr>
          <w:rFonts w:ascii="Georgia" w:hAnsi="Georgia"/>
        </w:rPr>
        <w:t>„</w:t>
      </w:r>
      <w:r w:rsidRPr="00B85640">
        <w:rPr>
          <w:rFonts w:ascii="Georgia" w:hAnsi="Georgia"/>
          <w:i/>
        </w:rPr>
        <w:t xml:space="preserve">DEȘEURI DE AMBALAJE din </w:t>
      </w:r>
      <w:proofErr w:type="spellStart"/>
      <w:r w:rsidRPr="00B85640">
        <w:rPr>
          <w:rFonts w:ascii="Georgia" w:hAnsi="Georgia"/>
          <w:i/>
        </w:rPr>
        <w:t>fluxul</w:t>
      </w:r>
      <w:proofErr w:type="spellEnd"/>
      <w:r w:rsidRPr="00B85640">
        <w:rPr>
          <w:rFonts w:ascii="Georgia" w:hAnsi="Georgia"/>
          <w:i/>
        </w:rPr>
        <w:t xml:space="preserve"> municipal al </w:t>
      </w:r>
      <w:r w:rsidR="006D7965" w:rsidRPr="00B85640">
        <w:rPr>
          <w:rFonts w:ascii="Georgia" w:hAnsi="Georgia"/>
          <w:b/>
          <w:i/>
        </w:rPr>
        <w:t>UAT</w:t>
      </w:r>
      <w:r w:rsidR="00033CB0" w:rsidRPr="00B85640">
        <w:rPr>
          <w:rFonts w:ascii="Georgia" w:hAnsi="Georgia"/>
          <w:b/>
          <w:i/>
        </w:rPr>
        <w:t>/ADI</w:t>
      </w:r>
      <w:r w:rsidRPr="00B85640">
        <w:rPr>
          <w:rFonts w:ascii="Georgia" w:hAnsi="Georgia"/>
          <w:i/>
        </w:rPr>
        <w:t xml:space="preserve"> ... din ... [se </w:t>
      </w:r>
      <w:proofErr w:type="spellStart"/>
      <w:r w:rsidRPr="00B85640">
        <w:rPr>
          <w:rFonts w:ascii="Georgia" w:hAnsi="Georgia"/>
          <w:i/>
        </w:rPr>
        <w:t>va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completa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tipul</w:t>
      </w:r>
      <w:proofErr w:type="spellEnd"/>
      <w:r w:rsidRPr="00B85640">
        <w:rPr>
          <w:rFonts w:ascii="Georgia" w:hAnsi="Georgia"/>
          <w:i/>
        </w:rPr>
        <w:t xml:space="preserve"> de material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], cod … [</w:t>
      </w:r>
      <w:proofErr w:type="spellStart"/>
      <w:r w:rsidRPr="00B85640">
        <w:rPr>
          <w:rFonts w:ascii="Georgia" w:hAnsi="Georgia"/>
          <w:i/>
        </w:rPr>
        <w:t>codul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, confor</w:t>
      </w:r>
      <w:r w:rsidR="00EA4E43" w:rsidRPr="00B85640">
        <w:rPr>
          <w:rFonts w:ascii="Georgia" w:hAnsi="Georgia"/>
          <w:i/>
        </w:rPr>
        <w:t xml:space="preserve">m </w:t>
      </w:r>
      <w:proofErr w:type="spellStart"/>
      <w:r w:rsidR="00EA4E43" w:rsidRPr="00B85640">
        <w:rPr>
          <w:rFonts w:ascii="Georgia" w:hAnsi="Georgia"/>
          <w:i/>
        </w:rPr>
        <w:t>Deciziei</w:t>
      </w:r>
      <w:proofErr w:type="spellEnd"/>
      <w:r w:rsidR="00EA4E43" w:rsidRPr="00B85640">
        <w:rPr>
          <w:rFonts w:ascii="Georgia" w:hAnsi="Georgia"/>
          <w:i/>
        </w:rPr>
        <w:t xml:space="preserve"> 2014/955/UE], </w:t>
      </w:r>
      <w:proofErr w:type="spellStart"/>
      <w:r w:rsidRPr="00B85640">
        <w:rPr>
          <w:rFonts w:ascii="Georgia" w:hAnsi="Georgia"/>
          <w:i/>
        </w:rPr>
        <w:t>încredințate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vederea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valorificării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pentru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îndeplinirea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obiectivelor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anuale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reciclare</w:t>
      </w:r>
      <w:proofErr w:type="spellEnd"/>
      <w:r w:rsidRPr="00B85640">
        <w:rPr>
          <w:rFonts w:ascii="Georgia" w:hAnsi="Georgia"/>
          <w:i/>
        </w:rPr>
        <w:t>/</w:t>
      </w:r>
      <w:proofErr w:type="spellStart"/>
      <w:r w:rsidRPr="00B85640">
        <w:rPr>
          <w:rFonts w:ascii="Georgia" w:hAnsi="Georgia"/>
          <w:i/>
        </w:rPr>
        <w:t>valorificare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prevăzute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Anexa</w:t>
      </w:r>
      <w:proofErr w:type="spellEnd"/>
      <w:r w:rsidRPr="00B85640">
        <w:rPr>
          <w:rFonts w:ascii="Georgia" w:hAnsi="Georgia"/>
          <w:i/>
        </w:rPr>
        <w:t xml:space="preserve"> nr. 5 din </w:t>
      </w:r>
      <w:proofErr w:type="spellStart"/>
      <w:r w:rsidRPr="00B85640">
        <w:rPr>
          <w:rFonts w:ascii="Georgia" w:hAnsi="Georgia"/>
          <w:i/>
        </w:rPr>
        <w:t>Legea</w:t>
      </w:r>
      <w:proofErr w:type="spellEnd"/>
      <w:r w:rsidRPr="00B85640">
        <w:rPr>
          <w:rFonts w:ascii="Georgia" w:hAnsi="Georgia"/>
          <w:i/>
        </w:rPr>
        <w:t xml:space="preserve"> nr</w:t>
      </w:r>
      <w:r w:rsidR="00EA4E43" w:rsidRPr="00B85640">
        <w:rPr>
          <w:rFonts w:ascii="Georgia" w:hAnsi="Georgia"/>
          <w:i/>
        </w:rPr>
        <w:t xml:space="preserve">. 249/2015, </w:t>
      </w:r>
      <w:proofErr w:type="spellStart"/>
      <w:r w:rsidR="00EA4E43" w:rsidRPr="00B85640">
        <w:rPr>
          <w:rFonts w:ascii="Georgia" w:hAnsi="Georgia"/>
          <w:i/>
        </w:rPr>
        <w:t>aferente</w:t>
      </w:r>
      <w:proofErr w:type="spellEnd"/>
      <w:r w:rsidR="00EA4E43" w:rsidRPr="00B85640">
        <w:rPr>
          <w:rFonts w:ascii="Georgia" w:hAnsi="Georgia"/>
          <w:i/>
        </w:rPr>
        <w:t xml:space="preserve"> </w:t>
      </w:r>
      <w:proofErr w:type="spellStart"/>
      <w:r w:rsidR="00EA4E43" w:rsidRPr="00B85640">
        <w:rPr>
          <w:rFonts w:ascii="Georgia" w:hAnsi="Georgia"/>
          <w:i/>
        </w:rPr>
        <w:t>lunii</w:t>
      </w:r>
      <w:proofErr w:type="spellEnd"/>
      <w:r w:rsidR="00EA4E43" w:rsidRPr="00B85640">
        <w:rPr>
          <w:rFonts w:ascii="Georgia" w:hAnsi="Georgia"/>
          <w:i/>
        </w:rPr>
        <w:t xml:space="preserve"> […],</w:t>
      </w:r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după</w:t>
      </w:r>
      <w:proofErr w:type="spellEnd"/>
      <w:r w:rsidRPr="00B85640">
        <w:rPr>
          <w:rFonts w:ascii="Georgia" w:hAnsi="Georgia"/>
          <w:i/>
        </w:rPr>
        <w:t xml:space="preserve"> cum </w:t>
      </w:r>
      <w:proofErr w:type="spellStart"/>
      <w:r w:rsidRPr="00B85640">
        <w:rPr>
          <w:rFonts w:ascii="Georgia" w:hAnsi="Georgia"/>
          <w:i/>
        </w:rPr>
        <w:t>urmează</w:t>
      </w:r>
      <w:proofErr w:type="spellEnd"/>
      <w:r w:rsidRPr="00B85640">
        <w:rPr>
          <w:rFonts w:ascii="Georgia" w:hAnsi="Georgia"/>
          <w:i/>
        </w:rPr>
        <w:t>:</w:t>
      </w:r>
    </w:p>
    <w:p w14:paraId="0285C379" w14:textId="77777777" w:rsidR="0072754D" w:rsidRPr="00B85640" w:rsidRDefault="0072754D" w:rsidP="00246818">
      <w:pPr>
        <w:spacing w:after="0"/>
        <w:jc w:val="both"/>
        <w:rPr>
          <w:rFonts w:ascii="Georgia" w:hAnsi="Georgia"/>
          <w:i/>
        </w:rPr>
      </w:pPr>
    </w:p>
    <w:p w14:paraId="60A8B785" w14:textId="77777777" w:rsidR="0072754D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1, CUI........., conform Contract nr. ....................; </w:t>
      </w:r>
    </w:p>
    <w:p w14:paraId="43955CDC" w14:textId="77777777" w:rsidR="00246818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2, CUI........., conform Contract nr. ....................;</w:t>
      </w:r>
    </w:p>
    <w:p w14:paraId="541831D9" w14:textId="77777777" w:rsidR="00246818" w:rsidRPr="00B85640" w:rsidRDefault="00246818" w:rsidP="0072754D">
      <w:pPr>
        <w:spacing w:after="0"/>
        <w:ind w:left="720"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Etc.”</w:t>
      </w:r>
    </w:p>
    <w:p w14:paraId="3F3D281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8373D5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colector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care la </w:t>
      </w:r>
      <w:proofErr w:type="spellStart"/>
      <w:r w:rsidRPr="00246818">
        <w:rPr>
          <w:rFonts w:ascii="Georgia" w:hAnsi="Georgia"/>
        </w:rPr>
        <w:t>rândul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sunt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de la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de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etapă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livrare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>.</w:t>
      </w:r>
    </w:p>
    <w:p w14:paraId="6A39F82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CF26C3A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</w:t>
      </w:r>
      <w:r w:rsidR="00D27812">
        <w:rPr>
          <w:rFonts w:ascii="Georgia" w:hAnsi="Georgia"/>
        </w:rPr>
        <w:t>are</w:t>
      </w:r>
      <w:proofErr w:type="spellEnd"/>
      <w:r w:rsidR="00D27812">
        <w:rPr>
          <w:rFonts w:ascii="Georgia" w:hAnsi="Georgia"/>
        </w:rPr>
        <w:t xml:space="preserve"> </w:t>
      </w:r>
      <w:proofErr w:type="spellStart"/>
      <w:r w:rsidR="00D27812">
        <w:rPr>
          <w:rFonts w:ascii="Georgia" w:hAnsi="Georgia"/>
        </w:rPr>
        <w:t>și</w:t>
      </w:r>
      <w:proofErr w:type="spellEnd"/>
      <w:r w:rsidR="00D27812">
        <w:rPr>
          <w:rFonts w:ascii="Georgia" w:hAnsi="Georgia"/>
        </w:rPr>
        <w:t xml:space="preserve"> pe </w:t>
      </w:r>
      <w:proofErr w:type="spellStart"/>
      <w:r w:rsidR="00D27812">
        <w:rPr>
          <w:rFonts w:ascii="Georgia" w:hAnsi="Georgia"/>
        </w:rPr>
        <w:t>documentele</w:t>
      </w:r>
      <w:proofErr w:type="spellEnd"/>
      <w:r w:rsidR="00D27812">
        <w:rPr>
          <w:rFonts w:ascii="Georgia" w:hAnsi="Georgia"/>
        </w:rPr>
        <w:t xml:space="preserve"> care </w:t>
      </w:r>
      <w:proofErr w:type="spellStart"/>
      <w:r w:rsidR="00D27812">
        <w:rPr>
          <w:rFonts w:ascii="Georgia" w:hAnsi="Georgia"/>
        </w:rPr>
        <w:t>însoț</w:t>
      </w:r>
      <w:r w:rsidRPr="00246818">
        <w:rPr>
          <w:rFonts w:ascii="Georgia" w:hAnsi="Georgia"/>
        </w:rPr>
        <w:t>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conțin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7.4</w:t>
      </w:r>
      <w:r w:rsidRPr="007B0608">
        <w:rPr>
          <w:rFonts w:ascii="Georgia" w:hAnsi="Georgia"/>
          <w:b/>
          <w:bCs/>
        </w:rPr>
        <w:t>.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lipsa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textului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justificative,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>.</w:t>
      </w:r>
    </w:p>
    <w:p w14:paraId="0B2EC8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CCB27B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7.6.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protecția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mediului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competentă</w:t>
      </w:r>
      <w:proofErr w:type="spellEnd"/>
      <w:r w:rsidRPr="00246818">
        <w:rPr>
          <w:rFonts w:ascii="Georgia" w:hAnsi="Georgia"/>
        </w:rPr>
        <w:t xml:space="preserve">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instalații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care sunt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38C004A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97E6A35" w14:textId="187217BF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lunar,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</w:t>
      </w:r>
      <w:proofErr w:type="spellStart"/>
      <w:r w:rsidR="000D376F">
        <w:rPr>
          <w:rFonts w:ascii="Georgia" w:hAnsi="Georgia"/>
        </w:rPr>
        <w:t>prin</w:t>
      </w:r>
      <w:proofErr w:type="spellEnd"/>
      <w:r w:rsidR="000D376F">
        <w:rPr>
          <w:rFonts w:ascii="Georgia" w:hAnsi="Georgia"/>
        </w:rPr>
        <w:t xml:space="preserve"> </w:t>
      </w:r>
      <w:proofErr w:type="spellStart"/>
      <w:r w:rsidR="000D376F">
        <w:rPr>
          <w:rFonts w:ascii="Georgia" w:hAnsi="Georgia"/>
        </w:rPr>
        <w:t>introducerea</w:t>
      </w:r>
      <w:proofErr w:type="spellEnd"/>
      <w:r w:rsidR="000D376F">
        <w:rPr>
          <w:rFonts w:ascii="Georgia" w:hAnsi="Georgia"/>
        </w:rPr>
        <w:t xml:space="preserve"> </w:t>
      </w:r>
      <w:proofErr w:type="spellStart"/>
      <w:r w:rsidR="000D376F">
        <w:rPr>
          <w:rFonts w:ascii="Georgia" w:hAnsi="Georgia"/>
        </w:rPr>
        <w:t>datelor</w:t>
      </w:r>
      <w:proofErr w:type="spellEnd"/>
      <w:r w:rsidR="000D376F">
        <w:rPr>
          <w:rFonts w:ascii="Georgia" w:hAnsi="Georgia"/>
        </w:rPr>
        <w:t xml:space="preserve"> </w:t>
      </w:r>
      <w:proofErr w:type="spellStart"/>
      <w:r w:rsidR="000D376F">
        <w:rPr>
          <w:rFonts w:ascii="Georgia" w:hAnsi="Georgia"/>
        </w:rPr>
        <w:t>în</w:t>
      </w:r>
      <w:proofErr w:type="spellEnd"/>
      <w:r w:rsidR="000D376F">
        <w:rPr>
          <w:rFonts w:ascii="Georgia" w:hAnsi="Georgia"/>
        </w:rPr>
        <w:t xml:space="preserve"> </w:t>
      </w:r>
      <w:proofErr w:type="spellStart"/>
      <w:r w:rsidR="000D376F">
        <w:rPr>
          <w:rFonts w:ascii="Georgia" w:hAnsi="Georgia"/>
        </w:rPr>
        <w:t>platforma</w:t>
      </w:r>
      <w:proofErr w:type="spellEnd"/>
      <w:r w:rsidR="000D376F">
        <w:rPr>
          <w:rFonts w:ascii="Georgia" w:hAnsi="Georgia"/>
        </w:rPr>
        <w:t xml:space="preserve"> “</w:t>
      </w:r>
      <w:proofErr w:type="spellStart"/>
      <w:r w:rsidR="000D376F">
        <w:rPr>
          <w:rFonts w:ascii="Georgia" w:hAnsi="Georgia"/>
        </w:rPr>
        <w:t>Raportare</w:t>
      </w:r>
      <w:proofErr w:type="spellEnd"/>
      <w:r w:rsidR="000D376F">
        <w:rPr>
          <w:rFonts w:ascii="Georgia" w:hAnsi="Georgia"/>
        </w:rPr>
        <w:t xml:space="preserve"> WMC Online” </w:t>
      </w:r>
      <w:proofErr w:type="spellStart"/>
      <w:r w:rsidR="000D376F">
        <w:rPr>
          <w:rFonts w:ascii="Georgia" w:hAnsi="Georgia"/>
        </w:rPr>
        <w:t>pusă</w:t>
      </w:r>
      <w:proofErr w:type="spellEnd"/>
      <w:r w:rsidR="000D376F">
        <w:rPr>
          <w:rFonts w:ascii="Georgia" w:hAnsi="Georgia"/>
        </w:rPr>
        <w:t xml:space="preserve"> la </w:t>
      </w:r>
      <w:proofErr w:type="spellStart"/>
      <w:r w:rsidR="000D376F">
        <w:rPr>
          <w:rFonts w:ascii="Georgia" w:hAnsi="Georgia"/>
        </w:rPr>
        <w:t>dispoziție</w:t>
      </w:r>
      <w:proofErr w:type="spellEnd"/>
      <w:r w:rsidR="000D376F">
        <w:rPr>
          <w:rFonts w:ascii="Georgia" w:hAnsi="Georgia"/>
        </w:rPr>
        <w:t xml:space="preserve"> de </w:t>
      </w:r>
      <w:r w:rsidR="000D376F">
        <w:rPr>
          <w:rFonts w:ascii="Georgia" w:hAnsi="Georgia"/>
          <w:b/>
          <w:bCs/>
        </w:rPr>
        <w:t xml:space="preserve">OIREP </w:t>
      </w:r>
      <w:r w:rsidR="000D376F">
        <w:rPr>
          <w:rFonts w:ascii="Georgia" w:hAnsi="Georgia"/>
        </w:rPr>
        <w:t xml:space="preserve">la </w:t>
      </w:r>
      <w:proofErr w:type="spellStart"/>
      <w:r w:rsidR="000D376F">
        <w:rPr>
          <w:rFonts w:ascii="Georgia" w:hAnsi="Georgia"/>
        </w:rPr>
        <w:t>adresa</w:t>
      </w:r>
      <w:proofErr w:type="spellEnd"/>
      <w:r w:rsidR="000D376F">
        <w:rPr>
          <w:rFonts w:ascii="Georgia" w:hAnsi="Georgia"/>
        </w:rPr>
        <w:t xml:space="preserve"> </w:t>
      </w:r>
      <w:hyperlink r:id="rId8" w:history="1">
        <w:r w:rsidR="000D376F" w:rsidRPr="00325DD6">
          <w:rPr>
            <w:rStyle w:val="Hyperlink"/>
            <w:rFonts w:ascii="Georgia" w:hAnsi="Georgia"/>
          </w:rPr>
          <w:t>www.ecoromambalaje.net</w:t>
        </w:r>
      </w:hyperlink>
      <w:r w:rsidR="000D376F">
        <w:rPr>
          <w:rFonts w:ascii="Georgia" w:hAnsi="Georgia"/>
        </w:rPr>
        <w:t xml:space="preserve"> </w:t>
      </w:r>
      <w:proofErr w:type="spellStart"/>
      <w:r w:rsidR="000D376F">
        <w:rPr>
          <w:rFonts w:ascii="Georgia" w:hAnsi="Georgia"/>
        </w:rPr>
        <w:t>și</w:t>
      </w:r>
      <w:proofErr w:type="spellEnd"/>
      <w:r w:rsidR="000D376F">
        <w:rPr>
          <w:rFonts w:ascii="Georgia" w:hAnsi="Georgia"/>
        </w:rPr>
        <w:t xml:space="preserve"> pe </w:t>
      </w:r>
      <w:proofErr w:type="spellStart"/>
      <w:r w:rsidR="000D376F">
        <w:rPr>
          <w:rFonts w:ascii="Georgia" w:hAnsi="Georgia"/>
        </w:rPr>
        <w:t>suport</w:t>
      </w:r>
      <w:proofErr w:type="spellEnd"/>
      <w:r w:rsidR="000D376F">
        <w:rPr>
          <w:rFonts w:ascii="Georgia" w:hAnsi="Georgia"/>
        </w:rPr>
        <w:t xml:space="preserve"> de </w:t>
      </w:r>
      <w:proofErr w:type="spellStart"/>
      <w:r w:rsidR="000D376F">
        <w:rPr>
          <w:rFonts w:ascii="Georgia" w:hAnsi="Georgia"/>
        </w:rPr>
        <w:t>hartie</w:t>
      </w:r>
      <w:proofErr w:type="spellEnd"/>
      <w:r w:rsidR="000D376F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10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s-au </w:t>
      </w:r>
      <w:proofErr w:type="spellStart"/>
      <w:r w:rsidRPr="00246818">
        <w:rPr>
          <w:rFonts w:ascii="Georgia" w:hAnsi="Georgia"/>
        </w:rPr>
        <w:t>prestat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</w:t>
      </w:r>
      <w:r w:rsidR="000649F1">
        <w:rPr>
          <w:rFonts w:ascii="Georgia" w:hAnsi="Georgia"/>
        </w:rPr>
        <w:t>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.</w:t>
      </w:r>
    </w:p>
    <w:p w14:paraId="41BD4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4C113E" w14:textId="08AFC02B" w:rsidR="007E1C23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7.8.</w:t>
      </w:r>
      <w:r w:rsidRPr="00246818">
        <w:rPr>
          <w:rFonts w:ascii="Georgia" w:hAnsi="Georgia"/>
        </w:rPr>
        <w:t xml:space="preserve"> </w:t>
      </w:r>
      <w:r w:rsidR="007E1C23">
        <w:rPr>
          <w:rFonts w:ascii="Georgia" w:hAnsi="Georgia"/>
        </w:rPr>
        <w:t xml:space="preserve">Sub </w:t>
      </w:r>
      <w:proofErr w:type="spellStart"/>
      <w:r w:rsidR="007E1C23">
        <w:rPr>
          <w:rFonts w:ascii="Georgia" w:hAnsi="Georgia"/>
        </w:rPr>
        <w:t>sanc</w:t>
      </w:r>
      <w:r w:rsidR="00DA2552">
        <w:rPr>
          <w:rFonts w:ascii="Georgia" w:hAnsi="Georgia"/>
        </w:rPr>
        <w:t>ț</w:t>
      </w:r>
      <w:r w:rsidR="007E1C23">
        <w:rPr>
          <w:rFonts w:ascii="Georgia" w:hAnsi="Georgia"/>
        </w:rPr>
        <w:t>iunea</w:t>
      </w:r>
      <w:proofErr w:type="spellEnd"/>
      <w:r w:rsidR="007E1C23">
        <w:rPr>
          <w:rFonts w:ascii="Georgia" w:hAnsi="Georgia"/>
        </w:rPr>
        <w:t xml:space="preserve"> </w:t>
      </w:r>
      <w:proofErr w:type="spellStart"/>
      <w:r w:rsidR="007E1C23">
        <w:rPr>
          <w:rFonts w:ascii="Georgia" w:hAnsi="Georgia"/>
        </w:rPr>
        <w:t>aplic</w:t>
      </w:r>
      <w:r w:rsidR="00DA2552">
        <w:rPr>
          <w:rFonts w:ascii="Georgia" w:hAnsi="Georgia"/>
        </w:rPr>
        <w:t>ă</w:t>
      </w:r>
      <w:r w:rsidR="007E1C23">
        <w:rPr>
          <w:rFonts w:ascii="Georgia" w:hAnsi="Georgia"/>
        </w:rPr>
        <w:t>rii</w:t>
      </w:r>
      <w:proofErr w:type="spellEnd"/>
      <w:r w:rsidR="007E1C23">
        <w:rPr>
          <w:rFonts w:ascii="Georgia" w:hAnsi="Georgia"/>
        </w:rPr>
        <w:t xml:space="preserve"> art. 6.4,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lunar,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expediere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curierat</w:t>
      </w:r>
      <w:proofErr w:type="spellEnd"/>
      <w:r w:rsidRPr="00246818">
        <w:rPr>
          <w:rFonts w:ascii="Georgia" w:hAnsi="Georgia"/>
        </w:rPr>
        <w:t>)</w:t>
      </w:r>
      <w:r w:rsidR="00E52115">
        <w:rPr>
          <w:rFonts w:ascii="Georgia" w:hAnsi="Georgia"/>
        </w:rPr>
        <w:t xml:space="preserve"> </w:t>
      </w:r>
      <w:proofErr w:type="spellStart"/>
      <w:r w:rsidR="00E52115">
        <w:rPr>
          <w:rFonts w:ascii="Georgia" w:hAnsi="Georgia"/>
        </w:rPr>
        <w:t>și</w:t>
      </w:r>
      <w:proofErr w:type="spellEnd"/>
      <w:r w:rsidR="00E52115">
        <w:rPr>
          <w:rFonts w:ascii="Georgia" w:hAnsi="Georgia"/>
        </w:rPr>
        <w:t xml:space="preserve"> e-mail/fax, </w:t>
      </w:r>
      <w:proofErr w:type="spellStart"/>
      <w:r w:rsidR="00E52115">
        <w:rPr>
          <w:rFonts w:ascii="Georgia" w:hAnsi="Georgia"/>
        </w:rPr>
        <w:t>până</w:t>
      </w:r>
      <w:proofErr w:type="spellEnd"/>
      <w:r w:rsidR="00E52115">
        <w:rPr>
          <w:rFonts w:ascii="Georgia" w:hAnsi="Georgia"/>
        </w:rPr>
        <w:t xml:space="preserve"> la data de 10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un </w:t>
      </w:r>
      <w:proofErr w:type="spellStart"/>
      <w:r w:rsidRPr="00246818">
        <w:rPr>
          <w:rFonts w:ascii="Georgia" w:hAnsi="Georgia"/>
        </w:rPr>
        <w:t>Dosar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52115">
        <w:rPr>
          <w:rFonts w:ascii="Georgia" w:hAnsi="Georgia"/>
          <w:b/>
        </w:rPr>
        <w:t>Anexa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transport </w:t>
      </w:r>
      <w:proofErr w:type="spellStart"/>
      <w:r w:rsidRPr="00246818">
        <w:rPr>
          <w:rFonts w:ascii="Georgia" w:hAnsi="Georgia"/>
        </w:rPr>
        <w:t>individualizate</w:t>
      </w:r>
      <w:proofErr w:type="spellEnd"/>
      <w:r w:rsidRPr="00246818">
        <w:rPr>
          <w:rFonts w:ascii="Georgia" w:hAnsi="Georgia"/>
        </w:rPr>
        <w:t xml:space="preserve"> conform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>.</w:t>
      </w:r>
      <w:r w:rsidR="007E1C23">
        <w:rPr>
          <w:rFonts w:ascii="Georgia" w:hAnsi="Georgia"/>
        </w:rPr>
        <w:t xml:space="preserve"> </w:t>
      </w:r>
    </w:p>
    <w:p w14:paraId="65ADC81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6E1E7FB" w14:textId="49962FB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transmită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cheltuiala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E52115">
        <w:rPr>
          <w:rFonts w:ascii="Georgia" w:hAnsi="Georgia"/>
          <w:b/>
        </w:rPr>
        <w:t>Anexei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care au stat la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și</w:t>
      </w:r>
      <w:proofErr w:type="spellEnd"/>
      <w:r w:rsidR="001C2807">
        <w:rPr>
          <w:rFonts w:ascii="Georgia" w:hAnsi="Georgia"/>
        </w:rPr>
        <w:t xml:space="preserve"> are </w:t>
      </w:r>
      <w:proofErr w:type="spellStart"/>
      <w:r w:rsidR="001C2807">
        <w:rPr>
          <w:rFonts w:ascii="Georgia" w:hAnsi="Georgia"/>
        </w:rPr>
        <w:t>dreptul</w:t>
      </w:r>
      <w:proofErr w:type="spellEnd"/>
      <w:r w:rsidR="001C2807">
        <w:rPr>
          <w:rFonts w:ascii="Georgia" w:hAnsi="Georgia"/>
        </w:rPr>
        <w:t xml:space="preserve"> de a </w:t>
      </w:r>
      <w:proofErr w:type="spellStart"/>
      <w:r w:rsidR="001C2807">
        <w:rPr>
          <w:rFonts w:ascii="Georgia" w:hAnsi="Georgia"/>
        </w:rPr>
        <w:t>solicita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acoperirea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costurilor</w:t>
      </w:r>
      <w:proofErr w:type="spellEnd"/>
      <w:r w:rsidR="001C2807">
        <w:rPr>
          <w:rFonts w:ascii="Georgia" w:hAnsi="Georgia"/>
        </w:rPr>
        <w:t xml:space="preserve"> nete de </w:t>
      </w:r>
      <w:proofErr w:type="spellStart"/>
      <w:r w:rsidR="001C2807">
        <w:rPr>
          <w:rFonts w:ascii="Georgia" w:hAnsi="Georgia"/>
        </w:rPr>
        <w:t>gestionare</w:t>
      </w:r>
      <w:proofErr w:type="spellEnd"/>
      <w:r w:rsidR="001C2807">
        <w:rPr>
          <w:rFonts w:ascii="Georgia" w:hAnsi="Georgia"/>
        </w:rPr>
        <w:t xml:space="preserve"> a </w:t>
      </w:r>
      <w:proofErr w:type="spellStart"/>
      <w:r w:rsidR="001C2807">
        <w:rPr>
          <w:rFonts w:ascii="Georgia" w:hAnsi="Georgia"/>
        </w:rPr>
        <w:t>deșeurilor</w:t>
      </w:r>
      <w:proofErr w:type="spellEnd"/>
      <w:r w:rsidR="001C2807">
        <w:rPr>
          <w:rFonts w:ascii="Georgia" w:hAnsi="Georgia"/>
        </w:rPr>
        <w:t xml:space="preserve"> de </w:t>
      </w:r>
      <w:proofErr w:type="spellStart"/>
      <w:r w:rsidR="001C2807">
        <w:rPr>
          <w:rFonts w:ascii="Georgia" w:hAnsi="Georgia"/>
        </w:rPr>
        <w:t>ambalaje</w:t>
      </w:r>
      <w:proofErr w:type="spellEnd"/>
      <w:r w:rsidR="001C2807">
        <w:rPr>
          <w:rFonts w:ascii="Georgia" w:hAnsi="Georgia"/>
        </w:rPr>
        <w:t xml:space="preserve"> din </w:t>
      </w:r>
      <w:proofErr w:type="spellStart"/>
      <w:r w:rsidR="001C2807">
        <w:rPr>
          <w:rFonts w:ascii="Georgia" w:hAnsi="Georgia"/>
        </w:rPr>
        <w:t>deșeurile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municipale</w:t>
      </w:r>
      <w:proofErr w:type="spellEnd"/>
      <w:r w:rsidR="001C2807">
        <w:rPr>
          <w:rFonts w:ascii="Georgia" w:hAnsi="Georgia"/>
        </w:rPr>
        <w:t xml:space="preserve"> de la </w:t>
      </w:r>
      <w:r w:rsidR="001C2807" w:rsidRPr="00DE2175">
        <w:rPr>
          <w:rFonts w:ascii="Georgia" w:hAnsi="Georgia"/>
          <w:b/>
          <w:bCs/>
        </w:rPr>
        <w:t>OIREP</w:t>
      </w:r>
      <w:r w:rsidR="001C2807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numai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după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confirmarea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în</w:t>
      </w:r>
      <w:proofErr w:type="spellEnd"/>
      <w:r w:rsidR="001C2807" w:rsidRPr="00436E91">
        <w:rPr>
          <w:rFonts w:ascii="Georgia" w:hAnsi="Georgia"/>
        </w:rPr>
        <w:t xml:space="preserve"> SIATD a </w:t>
      </w:r>
      <w:proofErr w:type="spellStart"/>
      <w:r w:rsidR="001C2807" w:rsidRPr="00436E91">
        <w:rPr>
          <w:rFonts w:ascii="Georgia" w:hAnsi="Georgia"/>
        </w:rPr>
        <w:t>cantităților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deșeuri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ambalaje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recepționate</w:t>
      </w:r>
      <w:proofErr w:type="spellEnd"/>
      <w:r w:rsidR="001C2807" w:rsidRPr="002074B2">
        <w:rPr>
          <w:rFonts w:ascii="Georgia" w:hAnsi="Georgia"/>
        </w:rPr>
        <w:t>.</w:t>
      </w:r>
    </w:p>
    <w:p w14:paraId="338D68E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2FEC5F4" w14:textId="3366B47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7.10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așa</w:t>
      </w:r>
      <w:proofErr w:type="spellEnd"/>
      <w:r w:rsidR="00496CF4">
        <w:rPr>
          <w:rFonts w:ascii="Georgia" w:hAnsi="Georgia"/>
        </w:rPr>
        <w:t xml:space="preserve"> cum </w:t>
      </w:r>
      <w:proofErr w:type="spellStart"/>
      <w:r w:rsidR="00496CF4">
        <w:rPr>
          <w:rFonts w:ascii="Georgia" w:hAnsi="Georgia"/>
        </w:rPr>
        <w:t>este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definita</w:t>
      </w:r>
      <w:proofErr w:type="spellEnd"/>
      <w:r w:rsidR="00496CF4">
        <w:rPr>
          <w:rFonts w:ascii="Georgia" w:hAnsi="Georgia"/>
        </w:rPr>
        <w:t xml:space="preserve"> la </w:t>
      </w:r>
      <w:proofErr w:type="spellStart"/>
      <w:r w:rsidR="00496CF4">
        <w:rPr>
          <w:rFonts w:ascii="Georgia" w:hAnsi="Georgia"/>
        </w:rPr>
        <w:t>Anexa</w:t>
      </w:r>
      <w:proofErr w:type="spellEnd"/>
      <w:r w:rsidR="00496CF4">
        <w:rPr>
          <w:rFonts w:ascii="Georgia" w:hAnsi="Georgia"/>
        </w:rPr>
        <w:t xml:space="preserve"> 1</w:t>
      </w:r>
      <w:r w:rsidR="00496CF4" w:rsidRPr="00E15715">
        <w:rPr>
          <w:rFonts w:ascii="Georgia" w:hAnsi="Georgia"/>
          <w:vertAlign w:val="superscript"/>
        </w:rPr>
        <w:t>4</w:t>
      </w:r>
      <w:r w:rsidR="00496CF4">
        <w:rPr>
          <w:rFonts w:ascii="Georgia" w:hAnsi="Georgia"/>
        </w:rPr>
        <w:t xml:space="preserve"> din </w:t>
      </w:r>
      <w:proofErr w:type="spellStart"/>
      <w:r w:rsidR="00496CF4">
        <w:rPr>
          <w:rFonts w:ascii="Georgia" w:hAnsi="Georgia"/>
        </w:rPr>
        <w:t>Ordinul</w:t>
      </w:r>
      <w:proofErr w:type="spellEnd"/>
      <w:r w:rsidR="00496CF4">
        <w:rPr>
          <w:rFonts w:ascii="Georgia" w:hAnsi="Georgia"/>
        </w:rPr>
        <w:t xml:space="preserve"> </w:t>
      </w:r>
      <w:r w:rsidR="00004116">
        <w:rPr>
          <w:rFonts w:ascii="Georgia" w:hAnsi="Georgia"/>
        </w:rPr>
        <w:t>n</w:t>
      </w:r>
      <w:r w:rsidR="00496CF4">
        <w:rPr>
          <w:rFonts w:ascii="Georgia" w:hAnsi="Georgia"/>
        </w:rPr>
        <w:t>r.1362/2018</w:t>
      </w:r>
      <w:r w:rsidRPr="00246818">
        <w:rPr>
          <w:rFonts w:ascii="Georgia" w:hAnsi="Georgia"/>
        </w:rPr>
        <w:t>.</w:t>
      </w:r>
    </w:p>
    <w:p w14:paraId="12FCFF8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EE3A860" w14:textId="7092B2A8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7.11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1E00CD73" w14:textId="4823D0D8" w:rsidR="00004116" w:rsidRDefault="00004116" w:rsidP="00004116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>
        <w:rPr>
          <w:rFonts w:ascii="Georgia" w:hAnsi="Georgia"/>
          <w:i/>
          <w:iCs/>
        </w:rPr>
        <w:t>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reciclată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alocat</w:t>
      </w:r>
      <w:r w:rsidR="009A06FF">
        <w:rPr>
          <w:rFonts w:ascii="Georgia" w:hAnsi="Georgia"/>
          <w:i/>
          <w:iCs/>
        </w:rPr>
        <w:t>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fiec</w:t>
      </w:r>
      <w:r w:rsidR="009A06FF">
        <w:rPr>
          <w:rFonts w:ascii="Georgia" w:hAnsi="Georgia"/>
          <w:i/>
          <w:iCs/>
        </w:rPr>
        <w:t>ă</w:t>
      </w:r>
      <w:r>
        <w:rPr>
          <w:rFonts w:ascii="Georgia" w:hAnsi="Georgia"/>
          <w:i/>
          <w:iCs/>
        </w:rPr>
        <w:t>rei</w:t>
      </w:r>
      <w:proofErr w:type="spellEnd"/>
      <w:r>
        <w:rPr>
          <w:rFonts w:ascii="Georgia" w:hAnsi="Georgia"/>
          <w:i/>
          <w:iCs/>
        </w:rPr>
        <w:t xml:space="preserve"> </w:t>
      </w:r>
      <w:r w:rsidRPr="003876C6">
        <w:rPr>
          <w:rFonts w:ascii="Georgia" w:hAnsi="Georgia"/>
          <w:b/>
          <w:bCs/>
          <w:i/>
          <w:iCs/>
        </w:rPr>
        <w:t>OIREP</w:t>
      </w:r>
      <w:r w:rsidRPr="00246818">
        <w:rPr>
          <w:rFonts w:ascii="Georgia" w:hAnsi="Georgia"/>
        </w:rPr>
        <w:t>”.</w:t>
      </w:r>
    </w:p>
    <w:p w14:paraId="7AFFB2F8" w14:textId="77777777" w:rsidR="007121F7" w:rsidRDefault="007121F7" w:rsidP="00246818">
      <w:pPr>
        <w:spacing w:after="0"/>
        <w:jc w:val="both"/>
        <w:rPr>
          <w:rFonts w:ascii="Georgia" w:hAnsi="Georgia"/>
          <w:b/>
        </w:rPr>
      </w:pPr>
    </w:p>
    <w:p w14:paraId="04D9890C" w14:textId="774707B5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informeze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semnarea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cu care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asupra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legii</w:t>
      </w:r>
      <w:proofErr w:type="spellEnd"/>
      <w:r w:rsidRPr="00246818">
        <w:rPr>
          <w:rFonts w:ascii="Georgia" w:hAnsi="Georgia"/>
        </w:rPr>
        <w:t>.</w:t>
      </w:r>
    </w:p>
    <w:p w14:paraId="286B36D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4230F99" w14:textId="5A6E201E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asumă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decurgând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5B0C51">
        <w:rPr>
          <w:rFonts w:ascii="Georgia" w:hAnsi="Georgia"/>
          <w:b/>
        </w:rPr>
        <w:t>Anexa</w:t>
      </w:r>
      <w:proofErr w:type="spellEnd"/>
      <w:r w:rsidRPr="005B0C51">
        <w:rPr>
          <w:rFonts w:ascii="Georgia" w:hAnsi="Georgia"/>
          <w:b/>
        </w:rPr>
        <w:t xml:space="preserve"> nr. 2</w:t>
      </w:r>
      <w:r w:rsidR="00513705">
        <w:rPr>
          <w:rFonts w:ascii="Georgia" w:hAnsi="Georgia"/>
          <w:b/>
        </w:rPr>
        <w:t xml:space="preserve"> </w:t>
      </w:r>
      <w:proofErr w:type="spellStart"/>
      <w:r w:rsidR="00513705">
        <w:rPr>
          <w:rFonts w:ascii="Georgia" w:hAnsi="Georgia"/>
          <w:bCs/>
        </w:rPr>
        <w:t>și</w:t>
      </w:r>
      <w:proofErr w:type="spellEnd"/>
      <w:r w:rsidR="00513705">
        <w:rPr>
          <w:rFonts w:ascii="Georgia" w:hAnsi="Georgia"/>
          <w:bCs/>
        </w:rPr>
        <w:t xml:space="preserve"> </w:t>
      </w:r>
      <w:r w:rsidR="00513705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individualizarea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corectă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, sub </w:t>
      </w:r>
      <w:proofErr w:type="spellStart"/>
      <w:r w:rsidRPr="00246818">
        <w:rPr>
          <w:rFonts w:ascii="Georgia" w:hAnsi="Georgia"/>
        </w:rPr>
        <w:t>sancțiunea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daune-interese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includă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decât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rezultate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</w:p>
    <w:p w14:paraId="401A3D5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9B02DD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favoarea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imputate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lor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Contract.</w:t>
      </w:r>
    </w:p>
    <w:p w14:paraId="06DC49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BF8F7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rezultatul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incredințării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integral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Contract,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întocmirea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predarea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. </w:t>
      </w:r>
    </w:p>
    <w:p w14:paraId="2940444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1878C5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deplină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pe care le </w:t>
      </w:r>
      <w:proofErr w:type="spellStart"/>
      <w:r w:rsidRPr="00246818">
        <w:rPr>
          <w:rFonts w:ascii="Georgia" w:hAnsi="Georgia"/>
        </w:rPr>
        <w:t>gestionează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de </w:t>
      </w:r>
      <w:proofErr w:type="spellStart"/>
      <w:r w:rsidRPr="00246818">
        <w:rPr>
          <w:rFonts w:ascii="Georgia" w:hAnsi="Georgia"/>
        </w:rPr>
        <w:t>maniera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poartă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liceitatea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reflectate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doveditoare</w:t>
      </w:r>
      <w:proofErr w:type="spellEnd"/>
      <w:r w:rsidRPr="00246818">
        <w:rPr>
          <w:rFonts w:ascii="Georgia" w:hAnsi="Georgia"/>
        </w:rPr>
        <w:t xml:space="preserve"> predate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>.</w:t>
      </w:r>
    </w:p>
    <w:p w14:paraId="681FC2D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81A44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promptitudine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câte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asigurarea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convenită</w:t>
      </w:r>
      <w:proofErr w:type="spellEnd"/>
      <w:r w:rsidRPr="00246818">
        <w:rPr>
          <w:rFonts w:ascii="Georgia" w:hAnsi="Georgia"/>
        </w:rPr>
        <w:t>.</w:t>
      </w:r>
    </w:p>
    <w:p w14:paraId="7987A47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3BD21F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="00BD3EEA">
        <w:rPr>
          <w:rFonts w:ascii="Georgia" w:hAnsi="Georgia"/>
          <w:b/>
        </w:rPr>
        <w:t>8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integrală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drept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consecință</w:t>
      </w:r>
      <w:proofErr w:type="spellEnd"/>
      <w:r w:rsidRPr="00246818">
        <w:rPr>
          <w:rFonts w:ascii="Georgia" w:hAnsi="Georgia"/>
        </w:rPr>
        <w:t>:</w:t>
      </w:r>
    </w:p>
    <w:p w14:paraId="69CC547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ED08C34" w14:textId="0F2181ED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a)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nicio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acordului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părților</w:t>
      </w:r>
      <w:proofErr w:type="spellEnd"/>
      <w:r w:rsidRPr="00246818">
        <w:rPr>
          <w:rFonts w:ascii="Georgia" w:hAnsi="Georgia"/>
        </w:rPr>
        <w:t xml:space="preserve">, </w:t>
      </w:r>
      <w:r w:rsidR="000A6CD3">
        <w:rPr>
          <w:rFonts w:ascii="Georgia" w:hAnsi="Georgia"/>
        </w:rPr>
        <w:t xml:space="preserve">a </w:t>
      </w:r>
      <w:proofErr w:type="spellStart"/>
      <w:r w:rsidR="000A6CD3">
        <w:rPr>
          <w:rFonts w:ascii="Georgia" w:hAnsi="Georgia"/>
        </w:rPr>
        <w:t>neplății</w:t>
      </w:r>
      <w:proofErr w:type="spellEnd"/>
      <w:r w:rsidR="000A6CD3">
        <w:rPr>
          <w:rFonts w:ascii="Georgia" w:hAnsi="Georgia"/>
        </w:rPr>
        <w:t xml:space="preserve"> </w:t>
      </w:r>
      <w:proofErr w:type="spellStart"/>
      <w:r w:rsidR="000A6CD3">
        <w:rPr>
          <w:rFonts w:ascii="Georgia" w:hAnsi="Georgia"/>
        </w:rPr>
        <w:t>facturii</w:t>
      </w:r>
      <w:proofErr w:type="spellEnd"/>
      <w:r w:rsidR="000A6CD3">
        <w:rPr>
          <w:rFonts w:ascii="Georgia" w:hAnsi="Georgia"/>
        </w:rPr>
        <w:t xml:space="preserve"> de </w:t>
      </w:r>
      <w:proofErr w:type="spellStart"/>
      <w:r w:rsidR="000A6CD3">
        <w:rPr>
          <w:rFonts w:ascii="Georgia" w:hAnsi="Georgia"/>
        </w:rPr>
        <w:t>către</w:t>
      </w:r>
      <w:proofErr w:type="spellEnd"/>
      <w:r w:rsidR="000A6CD3">
        <w:rPr>
          <w:rFonts w:ascii="Georgia" w:hAnsi="Georgia"/>
        </w:rPr>
        <w:t xml:space="preserve"> OIREP </w:t>
      </w:r>
      <w:proofErr w:type="spellStart"/>
      <w:r w:rsidR="000A6CD3">
        <w:rPr>
          <w:rFonts w:ascii="Georgia" w:hAnsi="Georgia"/>
        </w:rPr>
        <w:t>în</w:t>
      </w:r>
      <w:proofErr w:type="spellEnd"/>
      <w:r w:rsidR="000A6CD3">
        <w:rPr>
          <w:rFonts w:ascii="Georgia" w:hAnsi="Georgia"/>
        </w:rPr>
        <w:t xml:space="preserve"> termen de 50 (</w:t>
      </w:r>
      <w:proofErr w:type="spellStart"/>
      <w:r w:rsidR="000A6CD3">
        <w:rPr>
          <w:rFonts w:ascii="Georgia" w:hAnsi="Georgia"/>
        </w:rPr>
        <w:t>cincizeci</w:t>
      </w:r>
      <w:proofErr w:type="spellEnd"/>
      <w:r w:rsidR="000A6CD3">
        <w:rPr>
          <w:rFonts w:ascii="Georgia" w:hAnsi="Georgia"/>
        </w:rPr>
        <w:t xml:space="preserve">) de </w:t>
      </w:r>
      <w:proofErr w:type="spellStart"/>
      <w:r w:rsidR="000A6CD3">
        <w:rPr>
          <w:rFonts w:ascii="Georgia" w:hAnsi="Georgia"/>
        </w:rPr>
        <w:t>zile</w:t>
      </w:r>
      <w:proofErr w:type="spellEnd"/>
      <w:r w:rsidR="000A6CD3">
        <w:rPr>
          <w:rFonts w:ascii="Georgia" w:hAnsi="Georgia"/>
        </w:rPr>
        <w:t xml:space="preserve"> de la </w:t>
      </w:r>
      <w:proofErr w:type="spellStart"/>
      <w:r w:rsidR="000A6CD3">
        <w:rPr>
          <w:rFonts w:ascii="Georgia" w:hAnsi="Georgia"/>
        </w:rPr>
        <w:t>scadență</w:t>
      </w:r>
      <w:proofErr w:type="spellEnd"/>
      <w:r w:rsidR="000A6CD3">
        <w:rPr>
          <w:rFonts w:ascii="Georgia" w:hAnsi="Georgia"/>
        </w:rPr>
        <w:t xml:space="preserve">, </w:t>
      </w:r>
      <w:r w:rsidRPr="00246818">
        <w:rPr>
          <w:rFonts w:ascii="Georgia" w:hAnsi="Georgia"/>
        </w:rPr>
        <w:t xml:space="preserve">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sentințe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judecătorești</w:t>
      </w:r>
      <w:proofErr w:type="spellEnd"/>
      <w:r w:rsidRPr="00246818">
        <w:rPr>
          <w:rFonts w:ascii="Georgia" w:hAnsi="Georgia"/>
        </w:rPr>
        <w:t xml:space="preserve"> definitive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măsuri</w:t>
      </w:r>
      <w:proofErr w:type="spellEnd"/>
      <w:r w:rsidRPr="00246818">
        <w:rPr>
          <w:rFonts w:ascii="Georgia" w:hAnsi="Georgia"/>
        </w:rPr>
        <w:t xml:space="preserve"> administrative </w:t>
      </w:r>
      <w:proofErr w:type="spellStart"/>
      <w:r w:rsidRPr="00246818">
        <w:rPr>
          <w:rFonts w:ascii="Georgia" w:hAnsi="Georgia"/>
        </w:rPr>
        <w:t>dispuse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domeniul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, total/</w:t>
      </w:r>
      <w:proofErr w:type="spellStart"/>
      <w:r w:rsidRPr="00246818">
        <w:rPr>
          <w:rFonts w:ascii="Georgia" w:hAnsi="Georgia"/>
        </w:rPr>
        <w:t>parțial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devenite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disponibile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. </w:t>
      </w:r>
    </w:p>
    <w:p w14:paraId="138223C9" w14:textId="77777777" w:rsidR="000A6CD3" w:rsidRDefault="000A6CD3" w:rsidP="0072754D">
      <w:pPr>
        <w:spacing w:after="0"/>
        <w:ind w:left="720"/>
        <w:jc w:val="both"/>
        <w:rPr>
          <w:rFonts w:ascii="Georgia" w:hAnsi="Georgia"/>
        </w:rPr>
      </w:pPr>
    </w:p>
    <w:p w14:paraId="019F8B39" w14:textId="77777777" w:rsid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comunică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demonstrează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justificarea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stornării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plătească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titlu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, o </w:t>
      </w:r>
      <w:proofErr w:type="spellStart"/>
      <w:r w:rsidRPr="00246818">
        <w:rPr>
          <w:rFonts w:ascii="Georgia" w:hAnsi="Georgia"/>
        </w:rPr>
        <w:t>despăgubire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2 lei/kg </w:t>
      </w:r>
      <w:proofErr w:type="spellStart"/>
      <w:r w:rsidRPr="00246818">
        <w:rPr>
          <w:rFonts w:ascii="Georgia" w:hAnsi="Georgia"/>
        </w:rPr>
        <w:t>înmulțit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cantitatea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kg);</w:t>
      </w:r>
    </w:p>
    <w:p w14:paraId="60ACC58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F219764" w14:textId="341371C6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b)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0A6CD3" w:rsidRPr="00246818">
        <w:rPr>
          <w:rFonts w:ascii="Georgia" w:hAnsi="Georgia"/>
        </w:rPr>
        <w:t>prevăzut</w:t>
      </w:r>
      <w:r w:rsidR="000A6CD3">
        <w:rPr>
          <w:rFonts w:ascii="Georgia" w:hAnsi="Georgia"/>
        </w:rPr>
        <w:t>ă</w:t>
      </w:r>
      <w:proofErr w:type="spellEnd"/>
      <w:r w:rsidR="000A6CD3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la </w:t>
      </w:r>
      <w:r w:rsidRPr="005B0C51">
        <w:rPr>
          <w:rFonts w:ascii="Georgia" w:hAnsi="Georgia"/>
          <w:b/>
        </w:rPr>
        <w:t>lit</w:t>
      </w:r>
      <w:r w:rsidR="005B0C51" w:rsidRPr="005B0C51">
        <w:rPr>
          <w:rFonts w:ascii="Georgia" w:hAnsi="Georgia"/>
          <w:b/>
        </w:rPr>
        <w:t>.</w:t>
      </w:r>
      <w:r w:rsidRPr="005B0C51">
        <w:rPr>
          <w:rFonts w:ascii="Georgia" w:hAnsi="Georgia"/>
          <w:b/>
        </w:rPr>
        <w:t xml:space="preserve"> a)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nu </w:t>
      </w:r>
      <w:proofErr w:type="spellStart"/>
      <w:r w:rsidRPr="00246818">
        <w:rPr>
          <w:rFonts w:ascii="Georgia" w:hAnsi="Georgia"/>
        </w:rPr>
        <w:t>înlătură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diminuează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neexecutarea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executarea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necorespunzătoare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sarcina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>.</w:t>
      </w:r>
    </w:p>
    <w:p w14:paraId="26B9BF1B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3EE5383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</w:t>
      </w:r>
      <w:r w:rsidR="00BD3EEA">
        <w:rPr>
          <w:rFonts w:ascii="Georgia" w:hAnsi="Georgia"/>
          <w:b/>
        </w:rPr>
        <w:t>19.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stațiile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colectat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codificării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lege</w:t>
      </w:r>
      <w:proofErr w:type="spellEnd"/>
      <w:r w:rsidRPr="00246818">
        <w:rPr>
          <w:rFonts w:ascii="Georgia" w:hAnsi="Georgia"/>
        </w:rPr>
        <w:t xml:space="preserve"> din care </w:t>
      </w:r>
      <w:proofErr w:type="spellStart"/>
      <w:r w:rsidRPr="00246818">
        <w:rPr>
          <w:rFonts w:ascii="Georgia" w:hAnsi="Georgia"/>
        </w:rPr>
        <w:t>rezultă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7AAB564C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1A8F28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</w:t>
      </w:r>
      <w:r w:rsidR="00BD3EEA">
        <w:rPr>
          <w:rFonts w:ascii="Georgia" w:hAnsi="Georgia"/>
          <w:b/>
        </w:rPr>
        <w:t>0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lunar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alocare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07F2BA97" w14:textId="77777777" w:rsidR="0072754D" w:rsidRDefault="0072754D" w:rsidP="00246818">
      <w:pPr>
        <w:spacing w:after="0"/>
        <w:jc w:val="both"/>
        <w:rPr>
          <w:rFonts w:ascii="Georgia" w:hAnsi="Georgia"/>
        </w:rPr>
      </w:pPr>
    </w:p>
    <w:p w14:paraId="05ECEA28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CDFB5F4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VIII.</w:t>
      </w:r>
      <w:r w:rsidRPr="006D7965">
        <w:rPr>
          <w:rFonts w:ascii="Georgia" w:hAnsi="Georgia"/>
          <w:b/>
        </w:rPr>
        <w:tab/>
        <w:t>MODIFICAREA CONTRACTULUI</w:t>
      </w:r>
    </w:p>
    <w:p w14:paraId="5D543F0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04031D9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pot fi </w:t>
      </w:r>
      <w:proofErr w:type="spellStart"/>
      <w:r w:rsidRPr="00246818">
        <w:rPr>
          <w:rFonts w:ascii="Georgia" w:hAnsi="Georgia"/>
        </w:rPr>
        <w:t>modificate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adiționale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>.</w:t>
      </w:r>
    </w:p>
    <w:p w14:paraId="069374E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1F8F1E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reprezintă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singurul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înscris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aplicabil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durata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lui</w:t>
      </w:r>
      <w:proofErr w:type="spellEnd"/>
      <w:r w:rsidRPr="00246818">
        <w:rPr>
          <w:rFonts w:ascii="Georgia" w:hAnsi="Georgia"/>
        </w:rPr>
        <w:t>.</w:t>
      </w:r>
    </w:p>
    <w:p w14:paraId="2665DE6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12C07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36E1F92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IX.</w:t>
      </w:r>
      <w:r w:rsidRPr="006D7965">
        <w:rPr>
          <w:rFonts w:ascii="Georgia" w:hAnsi="Georgia"/>
          <w:b/>
        </w:rPr>
        <w:tab/>
        <w:t>RĂSPUNDEREA PĂRȚILOR</w:t>
      </w:r>
    </w:p>
    <w:p w14:paraId="72BE006C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232E02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.1.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cazul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oricare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dintre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nu </w:t>
      </w:r>
      <w:proofErr w:type="spellStart"/>
      <w:r w:rsidR="00246818" w:rsidRPr="006A2A06">
        <w:rPr>
          <w:rFonts w:ascii="Georgia" w:hAnsi="Georgia"/>
        </w:rPr>
        <w:t>își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execută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obligațiile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decurgând</w:t>
      </w:r>
      <w:proofErr w:type="spellEnd"/>
      <w:r w:rsidR="00246818" w:rsidRPr="006A2A06">
        <w:rPr>
          <w:rFonts w:ascii="Georgia" w:hAnsi="Georgia"/>
        </w:rPr>
        <w:t xml:space="preserve"> din </w:t>
      </w:r>
      <w:proofErr w:type="spellStart"/>
      <w:r w:rsidR="00246818" w:rsidRPr="006A2A06">
        <w:rPr>
          <w:rFonts w:ascii="Georgia" w:hAnsi="Georgia"/>
        </w:rPr>
        <w:t>prezentul</w:t>
      </w:r>
      <w:proofErr w:type="spellEnd"/>
      <w:r w:rsidR="00246818" w:rsidRPr="006A2A06">
        <w:rPr>
          <w:rFonts w:ascii="Georgia" w:hAnsi="Georgia"/>
        </w:rPr>
        <w:t xml:space="preserve"> Contract, </w:t>
      </w:r>
      <w:proofErr w:type="spellStart"/>
      <w:r w:rsidR="00246818" w:rsidRPr="006A2A06">
        <w:rPr>
          <w:rFonts w:ascii="Georgia" w:hAnsi="Georgia"/>
        </w:rPr>
        <w:t>partea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culpă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acopere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prejudiciile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cauzate</w:t>
      </w:r>
      <w:proofErr w:type="spellEnd"/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excepția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situației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neexecutarea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datorează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unor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obiective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justificate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care au </w:t>
      </w:r>
      <w:proofErr w:type="spellStart"/>
      <w:r w:rsidR="00246818" w:rsidRPr="006A2A06">
        <w:rPr>
          <w:rFonts w:ascii="Georgia" w:hAnsi="Georgia"/>
        </w:rPr>
        <w:t>fost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aduse</w:t>
      </w:r>
      <w:proofErr w:type="spellEnd"/>
      <w:r w:rsidR="00246818" w:rsidRPr="006A2A06">
        <w:rPr>
          <w:rFonts w:ascii="Georgia" w:hAnsi="Georgia"/>
        </w:rPr>
        <w:t xml:space="preserve"> la </w:t>
      </w:r>
      <w:proofErr w:type="spellStart"/>
      <w:r w:rsidR="00246818" w:rsidRPr="006A2A06">
        <w:rPr>
          <w:rFonts w:ascii="Georgia" w:hAnsi="Georgia"/>
        </w:rPr>
        <w:t>cunoștința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termen de 3 (</w:t>
      </w:r>
      <w:proofErr w:type="spellStart"/>
      <w:r w:rsidR="00246818" w:rsidRPr="006A2A06">
        <w:rPr>
          <w:rFonts w:ascii="Georgia" w:hAnsi="Georgia"/>
        </w:rPr>
        <w:t>trei</w:t>
      </w:r>
      <w:proofErr w:type="spellEnd"/>
      <w:r w:rsidR="00246818" w:rsidRPr="006A2A06">
        <w:rPr>
          <w:rFonts w:ascii="Georgia" w:hAnsi="Georgia"/>
        </w:rPr>
        <w:t xml:space="preserve">)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de la </w:t>
      </w:r>
      <w:proofErr w:type="spellStart"/>
      <w:r w:rsidR="00246818" w:rsidRPr="006A2A06">
        <w:rPr>
          <w:rFonts w:ascii="Georgia" w:hAnsi="Georgia"/>
        </w:rPr>
        <w:t>apariția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acestora</w:t>
      </w:r>
      <w:proofErr w:type="spellEnd"/>
      <w:r w:rsidR="00246818" w:rsidRPr="006A2A06">
        <w:rPr>
          <w:rFonts w:ascii="Georgia" w:hAnsi="Georgia"/>
        </w:rPr>
        <w:t>.</w:t>
      </w:r>
    </w:p>
    <w:p w14:paraId="26A90FD2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ED09FF7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.2.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îndeplinirii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către</w:t>
      </w:r>
      <w:proofErr w:type="spellEnd"/>
      <w:r w:rsidR="00246818"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obligațiilor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stabilite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cadrul</w:t>
      </w:r>
      <w:proofErr w:type="spellEnd"/>
      <w:r w:rsidR="00246818" w:rsidRPr="006A2A06">
        <w:rPr>
          <w:rFonts w:ascii="Georgia" w:hAnsi="Georgia"/>
        </w:rPr>
        <w:t xml:space="preserve"> </w:t>
      </w:r>
      <w:r w:rsidR="00246818" w:rsidRPr="006A2A06">
        <w:rPr>
          <w:rFonts w:ascii="Georgia" w:hAnsi="Georgia"/>
          <w:b/>
        </w:rPr>
        <w:t>art. 7.7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r w:rsidR="005B0C51" w:rsidRPr="006A2A06">
        <w:rPr>
          <w:rFonts w:ascii="Georgia" w:hAnsi="Georgia"/>
          <w:b/>
        </w:rPr>
        <w:t>art. 7.8</w:t>
      </w:r>
      <w:r w:rsidR="00246818" w:rsidRPr="006A2A06">
        <w:rPr>
          <w:rFonts w:ascii="Georgia" w:hAnsi="Georgia"/>
        </w:rPr>
        <w:t xml:space="preserve"> are </w:t>
      </w:r>
      <w:proofErr w:type="spellStart"/>
      <w:r w:rsidR="00246818" w:rsidRPr="006F32F3">
        <w:rPr>
          <w:rFonts w:ascii="Georgia" w:hAnsi="Georgia"/>
          <w:bCs/>
        </w:rPr>
        <w:t>drept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consecință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decalarea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automată</w:t>
      </w:r>
      <w:proofErr w:type="spellEnd"/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termenului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plată</w:t>
      </w:r>
      <w:proofErr w:type="spellEnd"/>
      <w:r w:rsidR="00246818" w:rsidRPr="006A2A06">
        <w:rPr>
          <w:rFonts w:ascii="Georgia" w:hAnsi="Georgia"/>
        </w:rPr>
        <w:t xml:space="preserve"> al </w:t>
      </w:r>
      <w:proofErr w:type="spellStart"/>
      <w:r w:rsidR="00246818" w:rsidRPr="006A2A06">
        <w:rPr>
          <w:rFonts w:ascii="Georgia" w:hAnsi="Georgia"/>
        </w:rPr>
        <w:t>facturii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aferente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prevăzut</w:t>
      </w:r>
      <w:proofErr w:type="spellEnd"/>
      <w:r w:rsidR="00246818" w:rsidRPr="006A2A06">
        <w:rPr>
          <w:rFonts w:ascii="Georgia" w:hAnsi="Georgia"/>
        </w:rPr>
        <w:t xml:space="preserve"> la </w:t>
      </w:r>
      <w:r w:rsidR="00246818" w:rsidRPr="006A2A06">
        <w:rPr>
          <w:rFonts w:ascii="Georgia" w:hAnsi="Georgia"/>
          <w:b/>
        </w:rPr>
        <w:t>art. 5.3</w:t>
      </w:r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numărul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corespunzător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întârzieri</w:t>
      </w:r>
      <w:proofErr w:type="spellEnd"/>
      <w:r w:rsidR="00246818" w:rsidRPr="006A2A06">
        <w:rPr>
          <w:rFonts w:ascii="Georgia" w:hAnsi="Georgia"/>
        </w:rPr>
        <w:t>.</w:t>
      </w:r>
    </w:p>
    <w:p w14:paraId="649594C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97A8704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.3.</w:t>
      </w:r>
      <w:r w:rsidR="00246818" w:rsidRPr="006A2A06">
        <w:rPr>
          <w:rFonts w:ascii="Georgia" w:hAnsi="Georgia"/>
        </w:rPr>
        <w:t xml:space="preserve"> Cu </w:t>
      </w:r>
      <w:proofErr w:type="spellStart"/>
      <w:r w:rsidR="00246818" w:rsidRPr="006A2A06">
        <w:rPr>
          <w:rFonts w:ascii="Georgia" w:hAnsi="Georgia"/>
        </w:rPr>
        <w:t>titlu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exceptie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prevederile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acestui</w:t>
      </w:r>
      <w:proofErr w:type="spellEnd"/>
      <w:r w:rsidR="00246818" w:rsidRPr="006A2A06">
        <w:rPr>
          <w:rFonts w:ascii="Georgia" w:hAnsi="Georgia"/>
        </w:rPr>
        <w:t xml:space="preserve"> capitol nu se </w:t>
      </w:r>
      <w:proofErr w:type="spellStart"/>
      <w:r w:rsidR="00246818" w:rsidRPr="006A2A06">
        <w:rPr>
          <w:rFonts w:ascii="Georgia" w:hAnsi="Georgia"/>
        </w:rPr>
        <w:t>aplică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raportarea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lunii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decembrie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raportare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care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respecte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intocmai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termenele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agreate</w:t>
      </w:r>
      <w:proofErr w:type="spellEnd"/>
      <w:r w:rsidR="00246818" w:rsidRPr="006A2A06">
        <w:rPr>
          <w:rFonts w:ascii="Georgia" w:hAnsi="Georgia"/>
        </w:rPr>
        <w:t>.</w:t>
      </w:r>
    </w:p>
    <w:p w14:paraId="4C9A78A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D143E9E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CB30EF5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X.</w:t>
      </w:r>
      <w:r w:rsidRPr="006A2A06">
        <w:rPr>
          <w:rFonts w:ascii="Georgia" w:hAnsi="Georgia"/>
          <w:b/>
        </w:rPr>
        <w:tab/>
        <w:t>CONFIDENȚIALITATE</w:t>
      </w:r>
    </w:p>
    <w:p w14:paraId="2C51CBD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59067E54" w14:textId="3FD8DF1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reciproc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la care au </w:t>
      </w:r>
      <w:proofErr w:type="spellStart"/>
      <w:r w:rsidRPr="006A2A06">
        <w:rPr>
          <w:rFonts w:ascii="Georgia" w:hAnsi="Georgia"/>
        </w:rPr>
        <w:t>acces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interzisă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oricăror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potrivit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vigoare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comunicării</w:t>
      </w:r>
      <w:proofErr w:type="spellEnd"/>
      <w:r w:rsidRPr="006A2A06">
        <w:rPr>
          <w:rFonts w:ascii="Georgia" w:hAnsi="Georgia"/>
        </w:rPr>
        <w:t>.</w:t>
      </w:r>
    </w:p>
    <w:p w14:paraId="69293A5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DAF6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transferului</w:t>
      </w:r>
      <w:proofErr w:type="spellEnd"/>
      <w:r w:rsidRPr="006A2A06">
        <w:rPr>
          <w:rFonts w:ascii="Georgia" w:hAnsi="Georgia"/>
        </w:rPr>
        <w:t xml:space="preserve"> de date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datorează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daune-interese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7DCA55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3FFE4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dezvălui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informațiile</w:t>
      </w:r>
      <w:proofErr w:type="spellEnd"/>
      <w:r w:rsidRPr="006A2A06">
        <w:rPr>
          <w:rFonts w:ascii="Georgia" w:hAnsi="Georgia"/>
        </w:rPr>
        <w:t xml:space="preserve"> pe care le-a </w:t>
      </w:r>
      <w:proofErr w:type="spellStart"/>
      <w:r w:rsidRPr="006A2A06">
        <w:rPr>
          <w:rFonts w:ascii="Georgia" w:hAnsi="Georgia"/>
        </w:rPr>
        <w:t>primit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proprii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cunoască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putea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îndeplinite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Contract.</w:t>
      </w:r>
    </w:p>
    <w:p w14:paraId="700AA25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303A8F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 </w:t>
      </w:r>
      <w:proofErr w:type="spellStart"/>
      <w:r w:rsidRPr="006A2A06">
        <w:rPr>
          <w:rFonts w:ascii="Georgia" w:hAnsi="Georgia"/>
        </w:rPr>
        <w:t>obținute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virtutea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legislația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principiul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echității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transparenței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exactității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responsabilității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limitării</w:t>
      </w:r>
      <w:proofErr w:type="spellEnd"/>
      <w:r w:rsidRPr="006A2A06">
        <w:rPr>
          <w:rFonts w:ascii="Georgia" w:hAnsi="Georgia"/>
        </w:rPr>
        <w:t xml:space="preserve"> legate de scop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stocare</w:t>
      </w:r>
      <w:proofErr w:type="spellEnd"/>
      <w:r w:rsidRPr="006A2A06">
        <w:rPr>
          <w:rFonts w:ascii="Georgia" w:hAnsi="Georgia"/>
        </w:rPr>
        <w:t xml:space="preserve">).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sensul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referi</w:t>
      </w:r>
      <w:proofErr w:type="spellEnd"/>
      <w:r w:rsidRPr="006A2A06">
        <w:rPr>
          <w:rFonts w:ascii="Georgia" w:hAnsi="Georgia"/>
        </w:rPr>
        <w:t xml:space="preserve"> la: </w:t>
      </w:r>
      <w:proofErr w:type="spellStart"/>
      <w:r w:rsidRPr="006A2A06">
        <w:rPr>
          <w:rFonts w:ascii="Georgia" w:hAnsi="Georgia"/>
        </w:rPr>
        <w:t>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prenume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funcție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adresă</w:t>
      </w:r>
      <w:proofErr w:type="spellEnd"/>
      <w:r w:rsidRPr="006A2A06">
        <w:rPr>
          <w:rFonts w:ascii="Georgia" w:hAnsi="Georgia"/>
        </w:rPr>
        <w:t xml:space="preserve"> de e-mail, </w:t>
      </w:r>
      <w:proofErr w:type="spellStart"/>
      <w:r w:rsidRPr="006A2A06">
        <w:rPr>
          <w:rFonts w:ascii="Georgia" w:hAnsi="Georgia"/>
        </w:rPr>
        <w:t>număr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telefon</w:t>
      </w:r>
      <w:proofErr w:type="spellEnd"/>
      <w:r w:rsidRPr="006A2A06">
        <w:rPr>
          <w:rFonts w:ascii="Georgia" w:hAnsi="Georgia"/>
        </w:rPr>
        <w:t>.</w:t>
      </w:r>
    </w:p>
    <w:p w14:paraId="1E7519C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D6A437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reprezentat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extinsă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scopuri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expres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>.</w:t>
      </w:r>
    </w:p>
    <w:p w14:paraId="40AB7FE7" w14:textId="77777777" w:rsidR="00E52115" w:rsidRPr="006A2A06" w:rsidRDefault="00E52115" w:rsidP="00246818">
      <w:pPr>
        <w:spacing w:after="0"/>
        <w:jc w:val="both"/>
        <w:rPr>
          <w:rFonts w:ascii="Georgia" w:hAnsi="Georgia"/>
        </w:rPr>
      </w:pPr>
    </w:p>
    <w:p w14:paraId="0E569F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păstreze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permis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respectiva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>.</w:t>
      </w:r>
    </w:p>
    <w:p w14:paraId="2C422D3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1CDD3A7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implementeze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rezonabile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siguranță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fizică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tehnică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administrativă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preîntâmpine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incidente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pierderea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folosirea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inadecvată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neautorizat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dezvăluirea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alterarea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distrugerea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eventualitatea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unui</w:t>
      </w:r>
      <w:proofErr w:type="spellEnd"/>
      <w:r w:rsidRPr="006A2A06">
        <w:rPr>
          <w:rFonts w:ascii="Georgia" w:hAnsi="Georgia"/>
        </w:rPr>
        <w:t xml:space="preserve"> incident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24 (</w:t>
      </w:r>
      <w:proofErr w:type="spellStart"/>
      <w:r w:rsidRPr="006A2A06">
        <w:rPr>
          <w:rFonts w:ascii="Georgia" w:hAnsi="Georgia"/>
        </w:rPr>
        <w:t>douăzecișipatru</w:t>
      </w:r>
      <w:proofErr w:type="spellEnd"/>
      <w:r w:rsidRPr="006A2A06">
        <w:rPr>
          <w:rFonts w:ascii="Georgia" w:hAnsi="Georgia"/>
        </w:rPr>
        <w:t>) de ore.</w:t>
      </w:r>
    </w:p>
    <w:p w14:paraId="503D6F61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FE6C18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comunice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personale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excepții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legal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contractual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-a </w:t>
      </w:r>
      <w:proofErr w:type="spellStart"/>
      <w:r w:rsidRPr="006A2A06">
        <w:rPr>
          <w:rFonts w:ascii="Georgia" w:hAnsi="Georgia"/>
        </w:rPr>
        <w:t>exprimat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>.</w:t>
      </w:r>
    </w:p>
    <w:p w14:paraId="329BD228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EDA082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.9.</w:t>
      </w:r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impune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exercitarea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statului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atribuții</w:t>
      </w:r>
      <w:proofErr w:type="spellEnd"/>
      <w:r w:rsidRPr="006A2A06">
        <w:rPr>
          <w:rFonts w:ascii="Georgia" w:hAnsi="Georgia"/>
        </w:rPr>
        <w:t xml:space="preserve"> de control,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confidențialității</w:t>
      </w:r>
      <w:proofErr w:type="spellEnd"/>
      <w:r w:rsidRPr="006A2A06">
        <w:rPr>
          <w:rFonts w:ascii="Georgia" w:hAnsi="Georgia"/>
        </w:rPr>
        <w:t>.</w:t>
      </w:r>
    </w:p>
    <w:p w14:paraId="2D77557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615E6BB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2141787D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XI.</w:t>
      </w:r>
      <w:r w:rsidRPr="006A2A06">
        <w:rPr>
          <w:rFonts w:ascii="Georgia" w:hAnsi="Georgia"/>
          <w:b/>
        </w:rPr>
        <w:tab/>
        <w:t xml:space="preserve">FORȚĂ MAJORĂ </w:t>
      </w:r>
    </w:p>
    <w:p w14:paraId="67B8241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E4E11B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definită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un </w:t>
      </w:r>
      <w:proofErr w:type="spellStart"/>
      <w:r w:rsidRPr="006A2A06">
        <w:rPr>
          <w:rFonts w:ascii="Georgia" w:hAnsi="Georgia"/>
        </w:rPr>
        <w:t>eveniment</w:t>
      </w:r>
      <w:proofErr w:type="spellEnd"/>
      <w:r w:rsidRPr="006A2A06">
        <w:rPr>
          <w:rFonts w:ascii="Georgia" w:hAnsi="Georgia"/>
        </w:rPr>
        <w:t xml:space="preserve"> extern, </w:t>
      </w:r>
      <w:proofErr w:type="spellStart"/>
      <w:r w:rsidRPr="006A2A06">
        <w:rPr>
          <w:rFonts w:ascii="Georgia" w:hAnsi="Georgia"/>
        </w:rPr>
        <w:t>imprevizibil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absolut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invincibil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inevitabil</w:t>
      </w:r>
      <w:proofErr w:type="spellEnd"/>
      <w:r w:rsidRPr="006A2A06">
        <w:rPr>
          <w:rFonts w:ascii="Georgia" w:hAnsi="Georgia"/>
        </w:rPr>
        <w:t xml:space="preserve"> care are loc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împiedică</w:t>
      </w:r>
      <w:proofErr w:type="spellEnd"/>
      <w:r w:rsidRPr="006A2A06">
        <w:rPr>
          <w:rFonts w:ascii="Georgia" w:hAnsi="Georgia"/>
        </w:rPr>
        <w:t xml:space="preserve"> una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ambele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îndeplinească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</w:t>
      </w:r>
      <w:proofErr w:type="spellEnd"/>
      <w:r w:rsidRPr="006A2A06">
        <w:rPr>
          <w:rFonts w:ascii="Georgia" w:hAnsi="Georgia"/>
        </w:rPr>
        <w:t xml:space="preserve"> le </w:t>
      </w:r>
      <w:proofErr w:type="spellStart"/>
      <w:r w:rsidRPr="006A2A06">
        <w:rPr>
          <w:rFonts w:ascii="Georgia" w:hAnsi="Georgia"/>
        </w:rPr>
        <w:t>incumbă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exonerează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o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>.</w:t>
      </w:r>
    </w:p>
    <w:p w14:paraId="3409DD7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81E51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 (</w:t>
      </w:r>
      <w:proofErr w:type="spellStart"/>
      <w:r w:rsidRPr="006A2A06">
        <w:rPr>
          <w:rFonts w:ascii="Georgia" w:hAnsi="Georgia"/>
        </w:rPr>
        <w:t>trei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autoritatea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mult</w:t>
      </w:r>
      <w:proofErr w:type="spellEnd"/>
      <w:r w:rsidRPr="006A2A06">
        <w:rPr>
          <w:rFonts w:ascii="Georgia" w:hAnsi="Georgia"/>
        </w:rPr>
        <w:t xml:space="preserve"> 48 (</w:t>
      </w:r>
      <w:proofErr w:type="spellStart"/>
      <w:r w:rsidRPr="006A2A06">
        <w:rPr>
          <w:rFonts w:ascii="Georgia" w:hAnsi="Georgia"/>
        </w:rPr>
        <w:t>patruzecișiopt</w:t>
      </w:r>
      <w:proofErr w:type="spellEnd"/>
      <w:r w:rsidRPr="006A2A06">
        <w:rPr>
          <w:rFonts w:ascii="Georgia" w:hAnsi="Georgia"/>
        </w:rPr>
        <w:t xml:space="preserve">) de ore de la </w:t>
      </w:r>
      <w:proofErr w:type="spellStart"/>
      <w:r w:rsidRPr="006A2A06">
        <w:rPr>
          <w:rFonts w:ascii="Georgia" w:hAnsi="Georgia"/>
        </w:rPr>
        <w:t>obținerea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</w:t>
      </w:r>
      <w:proofErr w:type="spellEnd"/>
      <w:r w:rsidRPr="006A2A06">
        <w:rPr>
          <w:rFonts w:ascii="Georgia" w:hAnsi="Georgia"/>
        </w:rPr>
        <w:t>.</w:t>
      </w:r>
    </w:p>
    <w:p w14:paraId="073F5CE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4DCF6BF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dovedită</w:t>
      </w:r>
      <w:proofErr w:type="spellEnd"/>
      <w:r w:rsidRPr="006A2A06">
        <w:rPr>
          <w:rFonts w:ascii="Georgia" w:hAnsi="Georgia"/>
        </w:rPr>
        <w:t xml:space="preserve">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mare de 10 (</w:t>
      </w:r>
      <w:proofErr w:type="spellStart"/>
      <w:r w:rsidRPr="006A2A06">
        <w:rPr>
          <w:rFonts w:ascii="Georgia" w:hAnsi="Georgia"/>
        </w:rPr>
        <w:t>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apariției</w:t>
      </w:r>
      <w:proofErr w:type="spellEnd"/>
      <w:r w:rsidRPr="006A2A06">
        <w:rPr>
          <w:rFonts w:ascii="Georgia" w:hAnsi="Georgia"/>
        </w:rPr>
        <w:t xml:space="preserve"> sale, </w:t>
      </w:r>
      <w:proofErr w:type="spellStart"/>
      <w:r w:rsidRPr="006A2A06">
        <w:rPr>
          <w:rFonts w:ascii="Georgia" w:hAnsi="Georgia"/>
        </w:rPr>
        <w:t>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stabili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inițierii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ajung</w:t>
      </w:r>
      <w:proofErr w:type="spellEnd"/>
      <w:r w:rsidRPr="006A2A06">
        <w:rPr>
          <w:rFonts w:ascii="Georgia" w:hAnsi="Georgia"/>
        </w:rPr>
        <w:t xml:space="preserve"> la un </w:t>
      </w:r>
      <w:proofErr w:type="spellStart"/>
      <w:r w:rsidRPr="006A2A06">
        <w:rPr>
          <w:rFonts w:ascii="Georgia" w:hAnsi="Georgia"/>
        </w:rPr>
        <w:t>consens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începând</w:t>
      </w:r>
      <w:proofErr w:type="spellEnd"/>
      <w:r w:rsidRPr="006A2A06">
        <w:rPr>
          <w:rFonts w:ascii="Georgia" w:hAnsi="Georgia"/>
        </w:rPr>
        <w:t xml:space="preserve"> cu data </w:t>
      </w:r>
      <w:proofErr w:type="spellStart"/>
      <w:r w:rsidRPr="006A2A06">
        <w:rPr>
          <w:rFonts w:ascii="Georgia" w:hAnsi="Georgia"/>
        </w:rPr>
        <w:t>expirării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termenului</w:t>
      </w:r>
      <w:proofErr w:type="spellEnd"/>
      <w:r w:rsidRPr="006A2A06">
        <w:rPr>
          <w:rFonts w:ascii="Georgia" w:hAnsi="Georgia"/>
        </w:rPr>
        <w:t xml:space="preserve">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menționat</w:t>
      </w:r>
      <w:proofErr w:type="spellEnd"/>
      <w:r w:rsidRPr="006A2A06">
        <w:rPr>
          <w:rFonts w:ascii="Georgia" w:hAnsi="Georgia"/>
        </w:rPr>
        <w:t>.</w:t>
      </w:r>
    </w:p>
    <w:p w14:paraId="4BF2C0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AD0A4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Exonerarea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numai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>.</w:t>
      </w:r>
    </w:p>
    <w:p w14:paraId="7154068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F8BD24C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20F7251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XII.</w:t>
      </w:r>
      <w:r w:rsidRPr="006A2A06">
        <w:rPr>
          <w:rFonts w:ascii="Georgia" w:hAnsi="Georgia"/>
          <w:b/>
        </w:rPr>
        <w:tab/>
        <w:t>NOTIFICĂRI</w:t>
      </w:r>
    </w:p>
    <w:p w14:paraId="55A17CE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F42280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considerată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făcută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reprezentantul</w:t>
      </w:r>
      <w:proofErr w:type="spellEnd"/>
      <w:r w:rsidRPr="006A2A06">
        <w:rPr>
          <w:rFonts w:ascii="Georgia" w:hAnsi="Georgia"/>
        </w:rPr>
        <w:t xml:space="preserve"> legal – Administrator/Director general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adresele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Notificările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valabil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e-mail,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fax, la </w:t>
      </w:r>
      <w:proofErr w:type="spellStart"/>
      <w:r w:rsidRPr="006A2A06">
        <w:rPr>
          <w:rFonts w:ascii="Georgia" w:hAnsi="Georgia"/>
        </w:rPr>
        <w:t>numerele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executorului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judecătoresc</w:t>
      </w:r>
      <w:proofErr w:type="spellEnd"/>
      <w:r w:rsidRPr="006A2A06">
        <w:rPr>
          <w:rFonts w:ascii="Georgia" w:hAnsi="Georgia"/>
        </w:rPr>
        <w:t>.</w:t>
      </w:r>
    </w:p>
    <w:p w14:paraId="18055FA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133EA8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dispusă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destinatar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menționată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oficiul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confirmarea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>.</w:t>
      </w:r>
    </w:p>
    <w:p w14:paraId="5FB91AD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B4806EB" w14:textId="4E71566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care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notificarea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avizarea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fax, cu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trimitere</w:t>
      </w:r>
      <w:proofErr w:type="spellEnd"/>
      <w:r w:rsidR="00BC124B" w:rsidRPr="00BC124B">
        <w:rPr>
          <w:rFonts w:ascii="Georgia" w:hAnsi="Georgia"/>
        </w:rPr>
        <w:t xml:space="preserve">, la </w:t>
      </w:r>
      <w:proofErr w:type="spellStart"/>
      <w:r w:rsidR="00BC124B" w:rsidRPr="00BC124B">
        <w:rPr>
          <w:rFonts w:ascii="Georgia" w:hAnsi="Georgia"/>
        </w:rPr>
        <w:t>numerele</w:t>
      </w:r>
      <w:proofErr w:type="spellEnd"/>
      <w:r w:rsidR="00BC124B" w:rsidRPr="00BC124B">
        <w:rPr>
          <w:rFonts w:ascii="Georgia" w:hAnsi="Georgia"/>
        </w:rPr>
        <w:t xml:space="preserve"> de fax </w:t>
      </w:r>
      <w:proofErr w:type="spellStart"/>
      <w:r w:rsidR="00BC124B" w:rsidRPr="00BC124B">
        <w:rPr>
          <w:rFonts w:ascii="Georgia" w:hAnsi="Georgia"/>
        </w:rPr>
        <w:t>menționate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preambulul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fi </w:t>
      </w:r>
      <w:proofErr w:type="spellStart"/>
      <w:r w:rsidR="00BC124B" w:rsidRPr="00BC124B">
        <w:rPr>
          <w:rFonts w:ascii="Georgia" w:hAnsi="Georgia"/>
        </w:rPr>
        <w:t>considerată</w:t>
      </w:r>
      <w:proofErr w:type="spellEnd"/>
      <w:r w:rsidR="00BC124B" w:rsidRPr="00BC124B">
        <w:rPr>
          <w:rFonts w:ascii="Georgia" w:hAnsi="Georgia"/>
        </w:rPr>
        <w:t xml:space="preserve"> a fi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zi,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 xml:space="preserve">0 </w:t>
      </w:r>
      <w:r w:rsidR="00BC124B" w:rsidRPr="00BC124B">
        <w:rPr>
          <w:rFonts w:ascii="Georgia" w:hAnsi="Georgia"/>
        </w:rPr>
        <w:t>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753E4A8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BDD8C2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livrată</w:t>
      </w:r>
      <w:proofErr w:type="spellEnd"/>
      <w:r w:rsidRPr="006A2A06">
        <w:rPr>
          <w:rFonts w:ascii="Georgia" w:hAnsi="Georgia"/>
        </w:rPr>
        <w:t xml:space="preserve"> personal,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livrării</w:t>
      </w:r>
      <w:proofErr w:type="spellEnd"/>
      <w:r w:rsidRPr="006A2A06">
        <w:rPr>
          <w:rFonts w:ascii="Georgia" w:hAnsi="Georgia"/>
        </w:rPr>
        <w:t xml:space="preserve">. </w:t>
      </w:r>
    </w:p>
    <w:p w14:paraId="1B3181D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54ED638" w14:textId="4294AFF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dispusă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e-mail,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se </w:t>
      </w:r>
      <w:proofErr w:type="spellStart"/>
      <w:r w:rsidR="00BC124B" w:rsidRPr="00BC124B">
        <w:rPr>
          <w:rFonts w:ascii="Georgia" w:hAnsi="Georgia"/>
        </w:rPr>
        <w:t>consideră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nici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mesaj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eroare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de out-of-office nu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emis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serverul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destinatarului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și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există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raport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expediției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zi,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DC5E17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>0 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4C7CF64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0052F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l</w:t>
      </w:r>
      <w:r w:rsidR="00B54C90" w:rsidRPr="006A2A06">
        <w:rPr>
          <w:rFonts w:ascii="Georgia" w:hAnsi="Georgia"/>
        </w:rPr>
        <w:t>uat</w:t>
      </w:r>
      <w:r w:rsidRPr="006A2A06">
        <w:rPr>
          <w:rFonts w:ascii="Georgia" w:hAnsi="Georgia"/>
        </w:rPr>
        <w:t>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considerare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confirmate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modalitățile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articolelor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precedente</w:t>
      </w:r>
      <w:proofErr w:type="spellEnd"/>
      <w:r w:rsidRPr="006A2A06">
        <w:rPr>
          <w:rFonts w:ascii="Georgia" w:hAnsi="Georgia"/>
        </w:rPr>
        <w:t>.</w:t>
      </w:r>
    </w:p>
    <w:p w14:paraId="347B936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3D320A7" w14:textId="0F4FE86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numărul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</w:t>
      </w:r>
      <w:proofErr w:type="spellStart"/>
      <w:r w:rsidRPr="006A2A06">
        <w:rPr>
          <w:rFonts w:ascii="Georgia" w:hAnsi="Georgia"/>
        </w:rPr>
        <w:t>indicat</w:t>
      </w:r>
      <w:r w:rsidR="00A3392D">
        <w:rPr>
          <w:rFonts w:ascii="Georgia" w:hAnsi="Georgia"/>
        </w:rPr>
        <w:t>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comunicări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avizări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persoanele</w:t>
      </w:r>
      <w:proofErr w:type="spellEnd"/>
      <w:r w:rsidRPr="006A2A06">
        <w:rPr>
          <w:rFonts w:ascii="Georgia" w:hAnsi="Georgia"/>
        </w:rPr>
        <w:t xml:space="preserve"> de contact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reprezentanții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derularea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înștiința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urgență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>.</w:t>
      </w:r>
    </w:p>
    <w:p w14:paraId="559863A9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2341EB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furnizată</w:t>
      </w:r>
      <w:proofErr w:type="spellEnd"/>
      <w:r w:rsidRPr="006A2A06">
        <w:rPr>
          <w:rFonts w:ascii="Georgia" w:hAnsi="Georgia"/>
        </w:rPr>
        <w:t xml:space="preserve"> formal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[..],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Partilor</w:t>
      </w:r>
      <w:proofErr w:type="spellEnd"/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[…],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e-mail.</w:t>
      </w:r>
    </w:p>
    <w:p w14:paraId="348A2D0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3EEB013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6E5A1C4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XIII.</w:t>
      </w:r>
      <w:r w:rsidRPr="006A2A06">
        <w:rPr>
          <w:rFonts w:ascii="Georgia" w:hAnsi="Georgia"/>
          <w:b/>
        </w:rPr>
        <w:tab/>
        <w:t>CESIUNEA CONTRACTULUI</w:t>
      </w:r>
    </w:p>
    <w:p w14:paraId="127BC661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176397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Cedarea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drepturilor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stabilite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integral,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decât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explicit al </w:t>
      </w:r>
      <w:proofErr w:type="spellStart"/>
      <w:r w:rsidRPr="006A2A06">
        <w:rPr>
          <w:rFonts w:ascii="Georgia" w:hAnsi="Georgia"/>
        </w:rPr>
        <w:t>tuturor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.</w:t>
      </w:r>
    </w:p>
    <w:p w14:paraId="1F87C6A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6DDAE05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B669287" w14:textId="77777777" w:rsidR="00903DB9" w:rsidRDefault="00903DB9" w:rsidP="00246818">
      <w:pPr>
        <w:spacing w:after="0"/>
        <w:jc w:val="both"/>
        <w:rPr>
          <w:rFonts w:ascii="Georgia" w:hAnsi="Georgia"/>
          <w:b/>
        </w:rPr>
      </w:pPr>
    </w:p>
    <w:p w14:paraId="6EB3856C" w14:textId="77777777" w:rsidR="00903DB9" w:rsidRDefault="00903DB9" w:rsidP="00246818">
      <w:pPr>
        <w:spacing w:after="0"/>
        <w:jc w:val="both"/>
        <w:rPr>
          <w:rFonts w:ascii="Georgia" w:hAnsi="Georgia"/>
          <w:b/>
        </w:rPr>
      </w:pPr>
    </w:p>
    <w:p w14:paraId="7169C11E" w14:textId="29103AFB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XIV.</w:t>
      </w:r>
      <w:r w:rsidRPr="006A2A06">
        <w:rPr>
          <w:rFonts w:ascii="Georgia" w:hAnsi="Georgia"/>
          <w:b/>
        </w:rPr>
        <w:tab/>
        <w:t>LEGEA APLICABILĂ ȘI LITIGII</w:t>
      </w:r>
    </w:p>
    <w:p w14:paraId="01228AC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53360F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guvernat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interpretat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conformitate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legea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>.</w:t>
      </w:r>
    </w:p>
    <w:p w14:paraId="3F1CC28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4D6044C5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amiabilă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posibil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inclusiv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referitor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interpretarea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validitatea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modificarea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desființarea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acestuia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judecată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>.</w:t>
      </w:r>
    </w:p>
    <w:p w14:paraId="013B1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3A91FD7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1A374F2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XV.</w:t>
      </w:r>
      <w:r w:rsidRPr="006A2A06">
        <w:rPr>
          <w:rFonts w:ascii="Georgia" w:hAnsi="Georgia"/>
          <w:b/>
        </w:rPr>
        <w:tab/>
        <w:t>ÎNCETAREA CONTRACTULUI</w:t>
      </w:r>
    </w:p>
    <w:p w14:paraId="56E54F02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614DB8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plin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punere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întârziere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necesară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niciunei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formalități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valabilității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autorizațiilor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licențelor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6.1</w:t>
      </w:r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r w:rsidRPr="006A2A06">
        <w:rPr>
          <w:rFonts w:ascii="Georgia" w:hAnsi="Georgia"/>
          <w:b/>
        </w:rPr>
        <w:t>art. 7.1</w:t>
      </w:r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falimentului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retragerea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teritoriul</w:t>
      </w:r>
      <w:proofErr w:type="spellEnd"/>
      <w:r w:rsidRPr="006A2A06">
        <w:rPr>
          <w:rFonts w:ascii="Georgia" w:hAnsi="Georgia"/>
        </w:rPr>
        <w:t xml:space="preserve"> contractual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>.</w:t>
      </w:r>
    </w:p>
    <w:p w14:paraId="59361DF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C292DE2" w14:textId="5D2F6AE0" w:rsidR="00186B5A" w:rsidRDefault="00BC124B" w:rsidP="00246818">
      <w:pPr>
        <w:spacing w:after="0"/>
        <w:jc w:val="both"/>
        <w:rPr>
          <w:rFonts w:ascii="Georgia" w:hAnsi="Georgia"/>
        </w:rPr>
      </w:pPr>
      <w:r w:rsidRPr="00BC124B">
        <w:rPr>
          <w:rFonts w:ascii="Georgia" w:hAnsi="Georgia"/>
        </w:rPr>
        <w:t xml:space="preserve">In </w:t>
      </w:r>
      <w:proofErr w:type="spellStart"/>
      <w:r w:rsidRPr="00BC124B">
        <w:rPr>
          <w:rFonts w:ascii="Georgia" w:hAnsi="Georgia"/>
        </w:rPr>
        <w:t>sensul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prezentei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clauze</w:t>
      </w:r>
      <w:proofErr w:type="spellEnd"/>
      <w:r w:rsidRPr="00BC124B">
        <w:rPr>
          <w:rFonts w:ascii="Georgia" w:hAnsi="Georgia"/>
        </w:rPr>
        <w:t xml:space="preserve">, nu se </w:t>
      </w:r>
      <w:proofErr w:type="spellStart"/>
      <w:r w:rsidRPr="00BC124B">
        <w:rPr>
          <w:rFonts w:ascii="Georgia" w:hAnsi="Georgia"/>
        </w:rPr>
        <w:t>va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considera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încetare</w:t>
      </w:r>
      <w:proofErr w:type="spellEnd"/>
      <w:r w:rsidRPr="00BC124B">
        <w:rPr>
          <w:rFonts w:ascii="Georgia" w:hAnsi="Georgia"/>
        </w:rPr>
        <w:t xml:space="preserve"> a </w:t>
      </w:r>
      <w:proofErr w:type="spellStart"/>
      <w:r w:rsidRPr="00BC124B">
        <w:rPr>
          <w:rFonts w:ascii="Georgia" w:hAnsi="Georgia"/>
        </w:rPr>
        <w:t>valabilității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licenței</w:t>
      </w:r>
      <w:proofErr w:type="spellEnd"/>
      <w:r w:rsidR="00186B5A">
        <w:rPr>
          <w:rFonts w:ascii="Georgia" w:hAnsi="Georgia"/>
        </w:rPr>
        <w:t>:</w:t>
      </w:r>
    </w:p>
    <w:p w14:paraId="22D1E8B5" w14:textId="77777777" w:rsidR="00246818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</w:t>
      </w:r>
      <w:r>
        <w:rPr>
          <w:rFonts w:ascii="Georgia" w:hAnsi="Georgia"/>
        </w:rPr>
        <w:t>ă</w:t>
      </w:r>
      <w:proofErr w:type="spellEnd"/>
      <w:r w:rsidR="00BC124B" w:rsidRPr="00BC124B"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depus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autoritățile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competente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termenul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prevăzut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lege</w:t>
      </w:r>
      <w:proofErr w:type="spellEnd"/>
      <w:r w:rsidR="00BC124B" w:rsidRPr="00BC124B">
        <w:rPr>
          <w:rFonts w:ascii="Georgia" w:hAnsi="Georgia"/>
        </w:rPr>
        <w:t xml:space="preserve">, un </w:t>
      </w:r>
      <w:proofErr w:type="spellStart"/>
      <w:r w:rsidR="00BC124B" w:rsidRPr="00BC124B">
        <w:rPr>
          <w:rFonts w:ascii="Georgia" w:hAnsi="Georgia"/>
        </w:rPr>
        <w:t>dosar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avizare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reavizare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anuala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aflat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încă</w:t>
      </w:r>
      <w:proofErr w:type="spellEnd"/>
      <w:r w:rsidR="00BC124B" w:rsidRPr="00BC124B">
        <w:rPr>
          <w:rFonts w:ascii="Georgia" w:hAnsi="Georgia"/>
        </w:rPr>
        <w:t xml:space="preserve"> in curs de </w:t>
      </w:r>
      <w:proofErr w:type="spellStart"/>
      <w:r w:rsidR="00BC124B" w:rsidRPr="00BC124B">
        <w:rPr>
          <w:rFonts w:ascii="Georgia" w:hAnsi="Georgia"/>
        </w:rPr>
        <w:t>soluționare</w:t>
      </w:r>
      <w:proofErr w:type="spellEnd"/>
      <w:r w:rsidR="00246818" w:rsidRPr="006A2A06">
        <w:rPr>
          <w:rFonts w:ascii="Georgia" w:hAnsi="Georgia"/>
        </w:rPr>
        <w:t>.</w:t>
      </w:r>
    </w:p>
    <w:p w14:paraId="69D924AB" w14:textId="77777777" w:rsidR="00186B5A" w:rsidRPr="006A2A06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b) </w:t>
      </w:r>
      <w:proofErr w:type="spellStart"/>
      <w:r>
        <w:rPr>
          <w:rFonts w:ascii="Georgia" w:hAnsi="Georgia"/>
        </w:rPr>
        <w:t>dacă</w:t>
      </w:r>
      <w:proofErr w:type="spellEnd"/>
      <w:r>
        <w:rPr>
          <w:rFonts w:ascii="Georgia" w:hAnsi="Georgia"/>
        </w:rPr>
        <w:t xml:space="preserve"> </w:t>
      </w:r>
      <w:r w:rsidRPr="003876C6"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atacat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instanță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refuzul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nesoluționarea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timp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cererii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>.</w:t>
      </w:r>
    </w:p>
    <w:p w14:paraId="4A60A7C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129B6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reziliat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indreptatita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condiția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cu 15 (</w:t>
      </w:r>
      <w:proofErr w:type="spellStart"/>
      <w:r w:rsidRPr="006A2A06">
        <w:rPr>
          <w:rFonts w:ascii="Georgia" w:hAnsi="Georgia"/>
        </w:rPr>
        <w:t>cincisprezece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efectiva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încalcă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6.2., art. 6.3., a</w:t>
      </w:r>
      <w:r w:rsidR="00E52115" w:rsidRPr="006A2A06">
        <w:rPr>
          <w:rFonts w:ascii="Georgia" w:hAnsi="Georgia"/>
          <w:b/>
        </w:rPr>
        <w:t>rt. 7.3., art. 7.4., art. 7.5.</w:t>
      </w:r>
      <w:r w:rsidRPr="006A2A06">
        <w:rPr>
          <w:rFonts w:ascii="Georgia" w:hAnsi="Georgia"/>
          <w:b/>
        </w:rPr>
        <w:t xml:space="preserve">, </w:t>
      </w:r>
      <w:r w:rsidRPr="006A2A06">
        <w:rPr>
          <w:rFonts w:ascii="Georgia" w:hAnsi="Georgia"/>
          <w:b/>
        </w:rPr>
        <w:lastRenderedPageBreak/>
        <w:t>art. 7.7., art. 7.8., art. 7.9., art. 7.13.</w:t>
      </w:r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considerate </w:t>
      </w:r>
      <w:proofErr w:type="spellStart"/>
      <w:r w:rsidRPr="006A2A06">
        <w:rPr>
          <w:rFonts w:ascii="Georgia" w:hAnsi="Georgia"/>
        </w:rPr>
        <w:t>obligații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esențiale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solicită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justificând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motivele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stau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reziliere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data de la care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scadente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unilaterală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judiciară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integral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Pr="006A2A06">
        <w:rPr>
          <w:rFonts w:ascii="Georgia" w:hAnsi="Georgia"/>
        </w:rPr>
        <w:t>.</w:t>
      </w:r>
    </w:p>
    <w:p w14:paraId="59E1554D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492478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valorificării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penalităților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îndreptățită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solicitarea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însoțită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documentele</w:t>
      </w:r>
      <w:proofErr w:type="spellEnd"/>
      <w:r w:rsidRPr="006A2A06">
        <w:rPr>
          <w:rFonts w:ascii="Georgia" w:hAnsi="Georgia"/>
        </w:rPr>
        <w:t xml:space="preserve"> pe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întemeiază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 sunt </w:t>
      </w:r>
      <w:proofErr w:type="spellStart"/>
      <w:r w:rsidRPr="006A2A06">
        <w:rPr>
          <w:rFonts w:ascii="Georgia" w:hAnsi="Georgia"/>
        </w:rPr>
        <w:t>întemeiate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a le </w:t>
      </w:r>
      <w:proofErr w:type="spellStart"/>
      <w:r w:rsidRPr="006A2A06">
        <w:rPr>
          <w:rFonts w:ascii="Georgia" w:hAnsi="Georgia"/>
        </w:rPr>
        <w:t>achita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lor.</w:t>
      </w:r>
    </w:p>
    <w:p w14:paraId="6ACE2C9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291084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modificările</w:t>
      </w:r>
      <w:proofErr w:type="spellEnd"/>
      <w:r w:rsidRPr="006A2A06">
        <w:rPr>
          <w:rFonts w:ascii="Georgia" w:hAnsi="Georgia"/>
        </w:rPr>
        <w:t xml:space="preserve"> legislative au un impact </w:t>
      </w:r>
      <w:proofErr w:type="spellStart"/>
      <w:r w:rsidRPr="006A2A06">
        <w:rPr>
          <w:rFonts w:ascii="Georgia" w:hAnsi="Georgia"/>
        </w:rPr>
        <w:t>semnificativ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posibilitatea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solicita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obligată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plata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despăgubiri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celelilalte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produce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imediate</w:t>
      </w:r>
      <w:proofErr w:type="spellEnd"/>
      <w:r w:rsidRPr="006A2A06">
        <w:rPr>
          <w:rFonts w:ascii="Georgia" w:hAnsi="Georgia"/>
        </w:rPr>
        <w:t>.</w:t>
      </w:r>
    </w:p>
    <w:p w14:paraId="10F65B0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0F55A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asemenea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>:</w:t>
      </w:r>
    </w:p>
    <w:p w14:paraId="2556531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</w:t>
      </w:r>
      <w:proofErr w:type="spellStart"/>
      <w:r w:rsidRPr="006A2A06">
        <w:rPr>
          <w:rFonts w:ascii="Georgia" w:hAnsi="Georgia"/>
          <w:b/>
        </w:rPr>
        <w:t>i</w:t>
      </w:r>
      <w:proofErr w:type="spellEnd"/>
      <w:r w:rsidRPr="006A2A06">
        <w:rPr>
          <w:rFonts w:ascii="Georgia" w:hAnsi="Georgia"/>
          <w:b/>
        </w:rPr>
        <w:t>)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;</w:t>
      </w:r>
    </w:p>
    <w:p w14:paraId="7BBE8E9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ajungerii</w:t>
      </w:r>
      <w:proofErr w:type="spellEnd"/>
      <w:r w:rsidRPr="006A2A06">
        <w:rPr>
          <w:rFonts w:ascii="Georgia" w:hAnsi="Georgia"/>
        </w:rPr>
        <w:t xml:space="preserve"> la termen;</w:t>
      </w:r>
    </w:p>
    <w:p w14:paraId="5872278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forței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art. X</w:t>
      </w:r>
      <w:r w:rsidR="00CA20B2" w:rsidRPr="006A2A06">
        <w:rPr>
          <w:rFonts w:ascii="Georgia" w:hAnsi="Georgia"/>
        </w:rPr>
        <w:t>I</w:t>
      </w:r>
      <w:r w:rsidRPr="006A2A06">
        <w:rPr>
          <w:rFonts w:ascii="Georgia" w:hAnsi="Georgia"/>
        </w:rPr>
        <w:t>.</w:t>
      </w:r>
    </w:p>
    <w:p w14:paraId="2E624D1E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</w:p>
    <w:p w14:paraId="0C3535C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denunța</w:t>
      </w:r>
      <w:proofErr w:type="spellEnd"/>
      <w:r w:rsidRPr="006A2A06">
        <w:rPr>
          <w:rFonts w:ascii="Georgia" w:hAnsi="Georgia"/>
        </w:rPr>
        <w:t xml:space="preserve"> unilateral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cu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comunicata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putin</w:t>
      </w:r>
      <w:proofErr w:type="spellEnd"/>
      <w:r w:rsidRPr="006A2A06">
        <w:rPr>
          <w:rFonts w:ascii="Georgia" w:hAnsi="Georgia"/>
        </w:rPr>
        <w:t xml:space="preserve">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incetare</w:t>
      </w:r>
      <w:proofErr w:type="spellEnd"/>
      <w:r w:rsidRPr="006A2A06">
        <w:rPr>
          <w:rFonts w:ascii="Georgia" w:hAnsi="Georgia"/>
        </w:rPr>
        <w:t>.</w:t>
      </w:r>
    </w:p>
    <w:p w14:paraId="705D6191" w14:textId="77777777" w:rsidR="001A56BA" w:rsidRDefault="001A56BA" w:rsidP="00246818">
      <w:pPr>
        <w:spacing w:after="0"/>
        <w:jc w:val="both"/>
        <w:rPr>
          <w:rFonts w:ascii="Georgia" w:hAnsi="Georgia"/>
        </w:rPr>
      </w:pPr>
    </w:p>
    <w:p w14:paraId="4974FA0D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  <w:bookmarkStart w:id="5" w:name="_Hlk48901386"/>
      <w:r w:rsidRPr="001A56BA">
        <w:rPr>
          <w:rFonts w:ascii="Georgia" w:hAnsi="Georgia"/>
          <w:b/>
          <w:bCs/>
        </w:rPr>
        <w:t>15.7.</w:t>
      </w:r>
      <w:r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Încetarea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oricare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cazurile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menţionate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mai</w:t>
      </w:r>
      <w:proofErr w:type="spellEnd"/>
      <w:r w:rsidR="00BC124B" w:rsidRPr="00BC124B">
        <w:rPr>
          <w:rFonts w:ascii="Georgia" w:hAnsi="Georgia"/>
        </w:rPr>
        <w:t xml:space="preserve"> sus, nu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efecte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asupra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obligaţiilor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deja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scadente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Părţi</w:t>
      </w:r>
      <w:proofErr w:type="spellEnd"/>
      <w:r>
        <w:rPr>
          <w:rFonts w:ascii="Georgia" w:hAnsi="Georgia"/>
        </w:rPr>
        <w:t>.</w:t>
      </w:r>
    </w:p>
    <w:bookmarkEnd w:id="5"/>
    <w:p w14:paraId="27A9A0A9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185485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135F0E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XVI.</w:t>
      </w:r>
      <w:r w:rsidRPr="006A2A06">
        <w:rPr>
          <w:rFonts w:ascii="Georgia" w:hAnsi="Georgia"/>
          <w:b/>
        </w:rPr>
        <w:tab/>
        <w:t>CLAUZE FINALE</w:t>
      </w:r>
    </w:p>
    <w:p w14:paraId="6D669A16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4324098" w14:textId="62B855C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astăzi</w:t>
      </w:r>
      <w:proofErr w:type="spellEnd"/>
      <w:r w:rsidRPr="006A2A06">
        <w:rPr>
          <w:rFonts w:ascii="Georgia" w:hAnsi="Georgia"/>
        </w:rPr>
        <w:t xml:space="preserve">, ………….,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2 (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exemplare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originale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limba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aceeași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câte</w:t>
      </w:r>
      <w:proofErr w:type="spellEnd"/>
      <w:r w:rsidRPr="006A2A06">
        <w:rPr>
          <w:rFonts w:ascii="Georgia" w:hAnsi="Georgia"/>
        </w:rPr>
        <w:t xml:space="preserve"> un exemplar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>.</w:t>
      </w:r>
    </w:p>
    <w:p w14:paraId="66E4D1C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350688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înlocuiește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înțelegere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6EC5F2F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8854CBD" w14:textId="08DB3B5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modificare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="00ED503F" w:rsidRPr="006A2A06">
        <w:rPr>
          <w:rFonts w:ascii="Georgia" w:hAnsi="Georgia"/>
        </w:rPr>
        <w:t xml:space="preserve">, </w:t>
      </w:r>
      <w:proofErr w:type="spellStart"/>
      <w:r w:rsidR="00ED503F" w:rsidRPr="006A2A06">
        <w:rPr>
          <w:rFonts w:ascii="Georgia" w:hAnsi="Georgia"/>
        </w:rPr>
        <w:t>părțile</w:t>
      </w:r>
      <w:proofErr w:type="spellEnd"/>
      <w:r w:rsidR="00ED503F" w:rsidRPr="006A2A06">
        <w:rPr>
          <w:rFonts w:ascii="Georgia" w:hAnsi="Georgia"/>
        </w:rPr>
        <w:t xml:space="preserve"> se </w:t>
      </w:r>
      <w:proofErr w:type="spellStart"/>
      <w:r w:rsidR="00ED503F" w:rsidRPr="006A2A06">
        <w:rPr>
          <w:rFonts w:ascii="Georgia" w:hAnsi="Georgia"/>
        </w:rPr>
        <w:t>obligă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să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modifice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concordanță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noile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="00A42BE8" w:rsidRPr="00A42BE8">
        <w:t xml:space="preserve"> </w:t>
      </w:r>
      <w:proofErr w:type="spellStart"/>
      <w:r w:rsidR="00A42BE8" w:rsidRPr="00710F1E">
        <w:rPr>
          <w:rFonts w:ascii="Georgia" w:hAnsi="Georgia"/>
        </w:rPr>
        <w:t>în</w:t>
      </w:r>
      <w:proofErr w:type="spellEnd"/>
      <w:r w:rsidR="00A42BE8" w:rsidRPr="00710F1E">
        <w:rPr>
          <w:rFonts w:ascii="Georgia" w:hAnsi="Georgia"/>
        </w:rPr>
        <w:t xml:space="preserve"> termen de maxim 30 </w:t>
      </w:r>
      <w:r w:rsidR="002458EA">
        <w:rPr>
          <w:rFonts w:ascii="Georgia" w:hAnsi="Georgia"/>
        </w:rPr>
        <w:t>(</w:t>
      </w:r>
      <w:proofErr w:type="spellStart"/>
      <w:r w:rsidR="002458EA">
        <w:rPr>
          <w:rFonts w:ascii="Georgia" w:hAnsi="Georgia"/>
        </w:rPr>
        <w:t>treizeci</w:t>
      </w:r>
      <w:proofErr w:type="spellEnd"/>
      <w:r w:rsidR="002458EA">
        <w:rPr>
          <w:rFonts w:ascii="Georgia" w:hAnsi="Georgia"/>
        </w:rPr>
        <w:t xml:space="preserve">) </w:t>
      </w:r>
      <w:r w:rsidR="00A42BE8" w:rsidRPr="00710F1E">
        <w:rPr>
          <w:rFonts w:ascii="Georgia" w:hAnsi="Georgia"/>
        </w:rPr>
        <w:t xml:space="preserve">de </w:t>
      </w:r>
      <w:proofErr w:type="spellStart"/>
      <w:r w:rsidR="00A42BE8" w:rsidRPr="00710F1E">
        <w:rPr>
          <w:rFonts w:ascii="Georgia" w:hAnsi="Georgia"/>
        </w:rPr>
        <w:t>zile</w:t>
      </w:r>
      <w:proofErr w:type="spellEnd"/>
      <w:r w:rsidR="00A42BE8" w:rsidRPr="00710F1E">
        <w:rPr>
          <w:rFonts w:ascii="Georgia" w:hAnsi="Georgia"/>
        </w:rPr>
        <w:t xml:space="preserve"> de la data </w:t>
      </w:r>
      <w:proofErr w:type="spellStart"/>
      <w:r w:rsidR="00A42BE8" w:rsidRPr="00710F1E">
        <w:rPr>
          <w:rFonts w:ascii="Georgia" w:hAnsi="Georgia"/>
        </w:rPr>
        <w:t>intervenției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modificării</w:t>
      </w:r>
      <w:proofErr w:type="spellEnd"/>
      <w:r w:rsidR="00A42BE8" w:rsidRPr="00710F1E">
        <w:rPr>
          <w:rFonts w:ascii="Georgia" w:hAnsi="Georgia"/>
        </w:rPr>
        <w:t xml:space="preserve"> legislative, sub </w:t>
      </w:r>
      <w:proofErr w:type="spellStart"/>
      <w:r w:rsidR="00A42BE8" w:rsidRPr="00710F1E">
        <w:rPr>
          <w:rFonts w:ascii="Georgia" w:hAnsi="Georgia"/>
        </w:rPr>
        <w:t>sancțiunea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rezilierii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contractului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și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plata</w:t>
      </w:r>
      <w:proofErr w:type="spellEnd"/>
      <w:r w:rsidR="00A42BE8" w:rsidRPr="00710F1E">
        <w:rPr>
          <w:rFonts w:ascii="Georgia" w:hAnsi="Georgia"/>
        </w:rPr>
        <w:t xml:space="preserve"> de </w:t>
      </w:r>
      <w:proofErr w:type="spellStart"/>
      <w:r w:rsidR="00A42BE8" w:rsidRPr="00710F1E">
        <w:rPr>
          <w:rFonts w:ascii="Georgia" w:hAnsi="Georgia"/>
        </w:rPr>
        <w:t>daune-interese</w:t>
      </w:r>
      <w:proofErr w:type="spellEnd"/>
      <w:r w:rsidR="00A42BE8" w:rsidRPr="00710F1E">
        <w:rPr>
          <w:rFonts w:ascii="Georgia" w:hAnsi="Georgia"/>
        </w:rPr>
        <w:t xml:space="preserve"> de </w:t>
      </w:r>
      <w:proofErr w:type="spellStart"/>
      <w:r w:rsidR="00A42BE8" w:rsidRPr="00710F1E">
        <w:rPr>
          <w:rFonts w:ascii="Georgia" w:hAnsi="Georgia"/>
        </w:rPr>
        <w:t>către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partea</w:t>
      </w:r>
      <w:proofErr w:type="spellEnd"/>
      <w:r w:rsidR="00A42BE8" w:rsidRPr="00710F1E">
        <w:rPr>
          <w:rFonts w:ascii="Georgia" w:hAnsi="Georgia"/>
        </w:rPr>
        <w:t xml:space="preserve"> care </w:t>
      </w:r>
      <w:proofErr w:type="spellStart"/>
      <w:r w:rsidR="00A42BE8" w:rsidRPr="00710F1E">
        <w:rPr>
          <w:rFonts w:ascii="Georgia" w:hAnsi="Georgia"/>
        </w:rPr>
        <w:t>refuză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acceptarea</w:t>
      </w:r>
      <w:proofErr w:type="spellEnd"/>
      <w:r w:rsidR="00A42BE8" w:rsidRPr="00710F1E">
        <w:rPr>
          <w:rFonts w:ascii="Georgia" w:hAnsi="Georgia"/>
        </w:rPr>
        <w:t xml:space="preserve"> </w:t>
      </w:r>
      <w:proofErr w:type="spellStart"/>
      <w:r w:rsidR="00A42BE8" w:rsidRPr="00710F1E">
        <w:rPr>
          <w:rFonts w:ascii="Georgia" w:hAnsi="Georgia"/>
        </w:rPr>
        <w:t>modificării</w:t>
      </w:r>
      <w:proofErr w:type="spellEnd"/>
      <w:r w:rsidR="00A42BE8" w:rsidRPr="00710F1E">
        <w:rPr>
          <w:rFonts w:ascii="Georgia" w:hAnsi="Georgia"/>
        </w:rPr>
        <w:t>.</w:t>
      </w:r>
    </w:p>
    <w:p w14:paraId="6CDDCD4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419AB5D" w14:textId="7DC5F675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proceda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așa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înlocuiască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 cu una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lege</w:t>
      </w:r>
      <w:proofErr w:type="spellEnd"/>
      <w:r w:rsidRPr="006A2A06">
        <w:rPr>
          <w:rFonts w:ascii="Georgia" w:hAnsi="Georgia"/>
        </w:rPr>
        <w:t xml:space="preserve">, care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aibă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economic </w:t>
      </w:r>
      <w:proofErr w:type="spellStart"/>
      <w:r w:rsidRPr="006A2A06">
        <w:rPr>
          <w:rFonts w:ascii="Georgia" w:hAnsi="Georgia"/>
        </w:rPr>
        <w:t>avut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lastRenderedPageBreak/>
        <w:t>corespunzător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aplică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lacunelor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lipsa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modificări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respectivelor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,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>.</w:t>
      </w:r>
    </w:p>
    <w:p w14:paraId="37CFBEA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7D25C38" w14:textId="3AAA76D9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</w:t>
      </w:r>
      <w:r w:rsidR="004F5835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agreate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actioneze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raport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credinte</w:t>
      </w:r>
      <w:proofErr w:type="spellEnd"/>
      <w:r w:rsidRPr="006A2A06">
        <w:rPr>
          <w:rFonts w:ascii="Georgia" w:hAnsi="Georgia"/>
        </w:rPr>
        <w:t>.</w:t>
      </w:r>
    </w:p>
    <w:p w14:paraId="1C28AFB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FEA552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3BD27AB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XVII.</w:t>
      </w:r>
      <w:r w:rsidRPr="006A2A06">
        <w:rPr>
          <w:rFonts w:ascii="Georgia" w:hAnsi="Georgia"/>
          <w:b/>
        </w:rPr>
        <w:tab/>
        <w:t xml:space="preserve">ANEXE </w:t>
      </w:r>
    </w:p>
    <w:p w14:paraId="14B97587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9DE696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7</w:t>
      </w:r>
      <w:r w:rsidR="00F538FD" w:rsidRPr="006A2A06">
        <w:rPr>
          <w:rFonts w:ascii="Georgia" w:hAnsi="Georgia"/>
          <w:b/>
        </w:rPr>
        <w:t>.1.</w:t>
      </w:r>
      <w:r w:rsidR="00F538FD" w:rsidRPr="006A2A06">
        <w:rPr>
          <w:rFonts w:ascii="Georgia" w:hAnsi="Georgia"/>
        </w:rPr>
        <w:t xml:space="preserve"> </w:t>
      </w:r>
      <w:proofErr w:type="spellStart"/>
      <w:r w:rsidR="00F538FD" w:rsidRPr="006A2A06">
        <w:rPr>
          <w:rFonts w:ascii="Georgia" w:hAnsi="Georgia"/>
        </w:rPr>
        <w:t>Prezentul</w:t>
      </w:r>
      <w:proofErr w:type="spellEnd"/>
      <w:r w:rsidR="00F538FD" w:rsidRPr="006A2A06">
        <w:rPr>
          <w:rFonts w:ascii="Georgia" w:hAnsi="Georgia"/>
        </w:rPr>
        <w:t xml:space="preserve"> Contract </w:t>
      </w:r>
      <w:proofErr w:type="spellStart"/>
      <w:r w:rsidR="00F538FD" w:rsidRPr="006A2A06">
        <w:rPr>
          <w:rFonts w:ascii="Georgia" w:hAnsi="Georgia"/>
        </w:rPr>
        <w:t>conține</w:t>
      </w:r>
      <w:proofErr w:type="spellEnd"/>
      <w:r w:rsidR="00F538FD" w:rsidRPr="006A2A06">
        <w:rPr>
          <w:rFonts w:ascii="Georgia" w:hAnsi="Georgia"/>
        </w:rPr>
        <w:t xml:space="preserve"> </w:t>
      </w:r>
      <w:r w:rsidR="006A2A06">
        <w:rPr>
          <w:rFonts w:ascii="Georgia" w:hAnsi="Georgia"/>
        </w:rPr>
        <w:t>6</w:t>
      </w:r>
      <w:r w:rsidR="00FF660C" w:rsidRPr="006A2A06">
        <w:rPr>
          <w:rFonts w:ascii="Georgia" w:hAnsi="Georgia"/>
        </w:rPr>
        <w:t xml:space="preserve"> (</w:t>
      </w:r>
      <w:proofErr w:type="spellStart"/>
      <w:r w:rsidR="006A2A06">
        <w:rPr>
          <w:rFonts w:ascii="Georgia" w:hAnsi="Georgia"/>
        </w:rPr>
        <w:t>șase</w:t>
      </w:r>
      <w:proofErr w:type="spellEnd"/>
      <w:r w:rsidR="00FF660C" w:rsidRPr="006A2A06">
        <w:rPr>
          <w:rFonts w:ascii="Georgia" w:hAnsi="Georgia"/>
        </w:rPr>
        <w:t>)</w:t>
      </w:r>
      <w:r w:rsidRPr="006A2A06">
        <w:rPr>
          <w:rFonts w:ascii="Georgia" w:hAnsi="Georgia"/>
        </w:rPr>
        <w:t xml:space="preserve"> ANEXE, care fac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integrantă</w:t>
      </w:r>
      <w:proofErr w:type="spellEnd"/>
      <w:r w:rsidRPr="006A2A06">
        <w:rPr>
          <w:rFonts w:ascii="Georgia" w:hAnsi="Georgia"/>
        </w:rPr>
        <w:t xml:space="preserve"> din Contract,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cum </w:t>
      </w:r>
      <w:proofErr w:type="spellStart"/>
      <w:r w:rsidRPr="006A2A06">
        <w:rPr>
          <w:rFonts w:ascii="Georgia" w:hAnsi="Georgia"/>
        </w:rPr>
        <w:t>urmează</w:t>
      </w:r>
      <w:proofErr w:type="spellEnd"/>
      <w:r w:rsidRPr="006A2A06">
        <w:rPr>
          <w:rFonts w:ascii="Georgia" w:hAnsi="Georgia"/>
        </w:rPr>
        <w:t>:</w:t>
      </w:r>
    </w:p>
    <w:p w14:paraId="547D5D98" w14:textId="77777777" w:rsidR="00CA20B2" w:rsidRPr="00246818" w:rsidRDefault="00CA20B2" w:rsidP="00246818">
      <w:pPr>
        <w:spacing w:after="0"/>
        <w:jc w:val="both"/>
        <w:rPr>
          <w:rFonts w:ascii="Georgia" w:hAnsi="Georgia"/>
        </w:rPr>
      </w:pPr>
    </w:p>
    <w:p w14:paraId="21C023D7" w14:textId="410E5CFB" w:rsidR="00271872" w:rsidRDefault="00271872" w:rsidP="00271872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aferent</w:t>
      </w:r>
      <w:proofErr w:type="spellEnd"/>
      <w:r>
        <w:rPr>
          <w:rFonts w:ascii="Georgia" w:hAnsi="Georgia"/>
        </w:rPr>
        <w:t>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UAT</w:t>
      </w:r>
      <w:r>
        <w:rPr>
          <w:rFonts w:ascii="Georgia" w:hAnsi="Georgia"/>
          <w:b/>
        </w:rPr>
        <w:t>/ADI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costul</w:t>
      </w:r>
      <w:proofErr w:type="spellEnd"/>
      <w:r>
        <w:rPr>
          <w:rFonts w:ascii="Georgia" w:hAnsi="Georgia"/>
        </w:rPr>
        <w:t xml:space="preserve">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deseurilor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</w:p>
    <w:p w14:paraId="06D2A093" w14:textId="23B85C6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ANEXA nr. 2</w:t>
      </w:r>
      <w:r w:rsidR="00B26F40" w:rsidRPr="006A2A06">
        <w:rPr>
          <w:rFonts w:ascii="Georgia" w:hAnsi="Georgia"/>
          <w:b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și</w:t>
      </w:r>
      <w:proofErr w:type="spellEnd"/>
      <w:r w:rsidR="00B26F40" w:rsidRPr="006A2A06">
        <w:rPr>
          <w:rFonts w:ascii="Georgia" w:hAnsi="Georgia"/>
          <w:b/>
        </w:rPr>
        <w:t xml:space="preserve"> 2.1</w:t>
      </w:r>
      <w:r w:rsidRPr="00246818">
        <w:rPr>
          <w:rFonts w:ascii="Georgia" w:hAnsi="Georgia"/>
        </w:rPr>
        <w:t xml:space="preserve"> - </w:t>
      </w:r>
      <w:proofErr w:type="spellStart"/>
      <w:r w:rsidR="006D7F54">
        <w:rPr>
          <w:rFonts w:ascii="Georgia" w:hAnsi="Georgia"/>
        </w:rPr>
        <w:t>Cantitățile</w:t>
      </w:r>
      <w:proofErr w:type="spellEnd"/>
      <w:r w:rsidR="006D7F54" w:rsidRPr="006D7F54">
        <w:rPr>
          <w:rFonts w:ascii="Georgia" w:hAnsi="Georgia"/>
        </w:rPr>
        <w:t xml:space="preserve"> </w:t>
      </w:r>
      <w:proofErr w:type="spellStart"/>
      <w:r w:rsidR="00514A7F">
        <w:rPr>
          <w:rFonts w:ascii="Georgia" w:hAnsi="Georgia"/>
        </w:rPr>
        <w:t>totale</w:t>
      </w:r>
      <w:proofErr w:type="spellEnd"/>
      <w:r w:rsidR="00514A7F">
        <w:rPr>
          <w:rFonts w:ascii="Georgia" w:hAnsi="Georgia"/>
        </w:rPr>
        <w:t xml:space="preserve"> </w:t>
      </w:r>
      <w:r w:rsidR="006D7F54" w:rsidRPr="006D7F54">
        <w:rPr>
          <w:rFonts w:ascii="Georgia" w:hAnsi="Georgia"/>
        </w:rPr>
        <w:t xml:space="preserve">de </w:t>
      </w:r>
      <w:proofErr w:type="spellStart"/>
      <w:r w:rsidR="006D7F54" w:rsidRPr="006D7F54">
        <w:rPr>
          <w:rFonts w:ascii="Georgia" w:hAnsi="Georgia"/>
        </w:rPr>
        <w:t>deșeuri</w:t>
      </w:r>
      <w:proofErr w:type="spellEnd"/>
      <w:r w:rsidR="006D7F54" w:rsidRPr="006D7F54">
        <w:rPr>
          <w:rFonts w:ascii="Georgia" w:hAnsi="Georgia"/>
        </w:rPr>
        <w:t xml:space="preserve"> de </w:t>
      </w:r>
      <w:proofErr w:type="spellStart"/>
      <w:r w:rsidR="006D7F54" w:rsidRPr="006D7F54">
        <w:rPr>
          <w:rFonts w:ascii="Georgia" w:hAnsi="Georgia"/>
        </w:rPr>
        <w:t>ambalaje</w:t>
      </w:r>
      <w:proofErr w:type="spellEnd"/>
      <w:r w:rsidR="006D7F54" w:rsidRPr="006D7F54">
        <w:rPr>
          <w:rFonts w:ascii="Georgia" w:hAnsi="Georgia"/>
        </w:rPr>
        <w:t xml:space="preserve"> </w:t>
      </w:r>
      <w:r w:rsidR="006D7F54">
        <w:rPr>
          <w:rFonts w:ascii="Georgia" w:hAnsi="Georgia"/>
        </w:rPr>
        <w:t>est</w:t>
      </w:r>
      <w:r w:rsidR="00514A7F">
        <w:rPr>
          <w:rFonts w:ascii="Georgia" w:hAnsi="Georgia"/>
        </w:rPr>
        <w:t xml:space="preserve">imate a fi </w:t>
      </w:r>
      <w:proofErr w:type="spellStart"/>
      <w:r w:rsidR="00514A7F">
        <w:rPr>
          <w:rFonts w:ascii="Georgia" w:hAnsi="Georgia"/>
        </w:rPr>
        <w:t>gestionate</w:t>
      </w:r>
      <w:proofErr w:type="spellEnd"/>
      <w:r w:rsidR="00514A7F">
        <w:rPr>
          <w:rFonts w:ascii="Georgia" w:hAnsi="Georgia"/>
        </w:rPr>
        <w:t xml:space="preserve"> la </w:t>
      </w:r>
      <w:proofErr w:type="spellStart"/>
      <w:r w:rsidR="00514A7F">
        <w:rPr>
          <w:rFonts w:ascii="Georgia" w:hAnsi="Georgia"/>
        </w:rPr>
        <w:t>nivelu</w:t>
      </w:r>
      <w:r w:rsidR="006D7F54">
        <w:rPr>
          <w:rFonts w:ascii="Georgia" w:hAnsi="Georgia"/>
        </w:rPr>
        <w:t>l</w:t>
      </w:r>
      <w:proofErr w:type="spellEnd"/>
      <w:r w:rsidR="006D7F54">
        <w:rPr>
          <w:rFonts w:ascii="Georgia" w:hAnsi="Georgia"/>
        </w:rPr>
        <w:t xml:space="preserve"> </w:t>
      </w:r>
      <w:r w:rsidR="006D7F54" w:rsidRPr="0038159B">
        <w:rPr>
          <w:rFonts w:ascii="Georgia" w:hAnsi="Georgia"/>
          <w:b/>
          <w:bCs/>
        </w:rPr>
        <w:t>UAT/ADI</w:t>
      </w:r>
      <w:r w:rsidR="006D7F54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</w:rPr>
        <w:t>în</w:t>
      </w:r>
      <w:proofErr w:type="spellEnd"/>
      <w:r w:rsidR="006D7F54" w:rsidRPr="006D7F54">
        <w:rPr>
          <w:rFonts w:ascii="Georgia" w:hAnsi="Georgia"/>
        </w:rPr>
        <w:t xml:space="preserve"> </w:t>
      </w:r>
      <w:proofErr w:type="spellStart"/>
      <w:r w:rsidR="006D7F54" w:rsidRPr="006D7F54">
        <w:rPr>
          <w:rFonts w:ascii="Georgia" w:hAnsi="Georgia"/>
        </w:rPr>
        <w:t>anul</w:t>
      </w:r>
      <w:proofErr w:type="spellEnd"/>
      <w:r w:rsidR="006D7F54" w:rsidRPr="006D7F54">
        <w:rPr>
          <w:rFonts w:ascii="Georgia" w:hAnsi="Georgia"/>
        </w:rPr>
        <w:t xml:space="preserve"> 202</w:t>
      </w:r>
      <w:r w:rsidR="00514A7F">
        <w:rPr>
          <w:rFonts w:ascii="Georgia" w:hAnsi="Georgia"/>
        </w:rPr>
        <w:t xml:space="preserve">2, </w:t>
      </w:r>
      <w:proofErr w:type="spellStart"/>
      <w:r w:rsidR="00514A7F" w:rsidRPr="006D7F54">
        <w:rPr>
          <w:rFonts w:ascii="Georgia" w:hAnsi="Georgia"/>
        </w:rPr>
        <w:t>în</w:t>
      </w:r>
      <w:proofErr w:type="spellEnd"/>
      <w:r w:rsidR="00514A7F" w:rsidRPr="006D7F54">
        <w:rPr>
          <w:rFonts w:ascii="Georgia" w:hAnsi="Georgia"/>
        </w:rPr>
        <w:t xml:space="preserve"> </w:t>
      </w:r>
      <w:proofErr w:type="spellStart"/>
      <w:r w:rsidR="00514A7F" w:rsidRPr="006D7F54">
        <w:rPr>
          <w:rFonts w:ascii="Georgia" w:hAnsi="Georgia"/>
        </w:rPr>
        <w:t>funcție</w:t>
      </w:r>
      <w:proofErr w:type="spellEnd"/>
      <w:r w:rsidR="00514A7F" w:rsidRPr="006D7F54">
        <w:rPr>
          <w:rFonts w:ascii="Georgia" w:hAnsi="Georgia"/>
        </w:rPr>
        <w:t xml:space="preserve"> de </w:t>
      </w:r>
      <w:proofErr w:type="spellStart"/>
      <w:r w:rsidR="00514A7F" w:rsidRPr="006D7F54">
        <w:rPr>
          <w:rFonts w:ascii="Georgia" w:hAnsi="Georgia"/>
        </w:rPr>
        <w:t>tipul</w:t>
      </w:r>
      <w:proofErr w:type="spellEnd"/>
      <w:r w:rsidR="00514A7F" w:rsidRPr="006D7F54">
        <w:rPr>
          <w:rFonts w:ascii="Georgia" w:hAnsi="Georgia"/>
        </w:rPr>
        <w:t xml:space="preserve"> de material</w:t>
      </w:r>
      <w:r w:rsidR="006D7F54" w:rsidRPr="006D7F54">
        <w:rPr>
          <w:rFonts w:ascii="Georgia" w:hAnsi="Georgia"/>
        </w:rPr>
        <w:t>.</w:t>
      </w:r>
    </w:p>
    <w:p w14:paraId="5966E105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3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Licența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operare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deținută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5AD370C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4</w:t>
      </w:r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trasabilităţii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7B7F92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</w:t>
      </w:r>
      <w:r w:rsidRPr="00246818">
        <w:rPr>
          <w:rFonts w:ascii="Georgia" w:hAnsi="Georgia" w:cs="Georgia"/>
        </w:rPr>
        <w:t>ă</w:t>
      </w:r>
      <w:proofErr w:type="spellEnd"/>
    </w:p>
    <w:p w14:paraId="7C9B6F91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5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Declarația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7213FA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</w:t>
      </w:r>
      <w:r w:rsidR="001D65D0">
        <w:rPr>
          <w:rFonts w:ascii="Georgia" w:hAnsi="Georgia"/>
          <w:b/>
        </w:rPr>
        <w:t xml:space="preserve"> </w:t>
      </w:r>
      <w:r w:rsidRPr="001D65D0">
        <w:rPr>
          <w:rFonts w:ascii="Georgia" w:hAnsi="Georgia"/>
          <w:b/>
        </w:rPr>
        <w:t xml:space="preserve">6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Autorizaţii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licenţe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serviciul</w:t>
      </w:r>
      <w:proofErr w:type="spellEnd"/>
      <w:r w:rsidR="005D5474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activitatea</w:t>
      </w:r>
      <w:proofErr w:type="spellEnd"/>
    </w:p>
    <w:p w14:paraId="038283CD" w14:textId="77777777" w:rsidR="007F1AFD" w:rsidRDefault="007F1AFD" w:rsidP="00246818">
      <w:pPr>
        <w:spacing w:after="0"/>
        <w:jc w:val="both"/>
        <w:rPr>
          <w:rFonts w:ascii="Georgia" w:hAnsi="Georgia"/>
        </w:rPr>
      </w:pPr>
    </w:p>
    <w:p w14:paraId="5AA77676" w14:textId="77777777" w:rsidR="007D7813" w:rsidRDefault="007D7813">
      <w:pPr>
        <w:rPr>
          <w:rFonts w:ascii="Georgia" w:hAnsi="Georgia"/>
          <w:b/>
        </w:rPr>
      </w:pPr>
    </w:p>
    <w:p w14:paraId="5A7B77B9" w14:textId="183947E7" w:rsidR="007D7813" w:rsidRDefault="00B312B1">
      <w:pPr>
        <w:rPr>
          <w:rFonts w:ascii="Georgia" w:hAnsi="Georgia"/>
          <w:b/>
        </w:rPr>
      </w:pPr>
      <w:r>
        <w:rPr>
          <w:rFonts w:ascii="Georgia" w:hAnsi="Georgia"/>
          <w:b/>
        </w:rPr>
        <w:t>S.C. ECO-ROM AMBALAJE S.A.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UAT/ADI</w:t>
      </w:r>
    </w:p>
    <w:p w14:paraId="232E5EBF" w14:textId="529A137B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bookmarkStart w:id="6" w:name="_Hlk89850903"/>
      <w:r w:rsidRPr="007D7813">
        <w:rPr>
          <w:rFonts w:ascii="Georgia" w:hAnsi="Georgia"/>
          <w:b/>
          <w:sz w:val="18"/>
          <w:szCs w:val="18"/>
        </w:rPr>
        <w:t>Administrator Special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proofErr w:type="spellStart"/>
      <w:r w:rsidRPr="007D7813">
        <w:rPr>
          <w:rFonts w:ascii="Georgia" w:hAnsi="Georgia"/>
          <w:b/>
          <w:sz w:val="18"/>
          <w:szCs w:val="18"/>
        </w:rPr>
        <w:t>Primar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/ </w:t>
      </w:r>
      <w:proofErr w:type="spellStart"/>
      <w:r w:rsidR="001C089C">
        <w:rPr>
          <w:rFonts w:ascii="Georgia" w:hAnsi="Georgia"/>
          <w:b/>
          <w:sz w:val="18"/>
          <w:szCs w:val="18"/>
        </w:rPr>
        <w:t>Presedinte</w:t>
      </w:r>
      <w:proofErr w:type="spellEnd"/>
    </w:p>
    <w:p w14:paraId="44F58F7E" w14:textId="7BEA2C72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Bogdan-</w:t>
      </w:r>
      <w:proofErr w:type="spellStart"/>
      <w:r w:rsidRPr="007D7813">
        <w:rPr>
          <w:rFonts w:ascii="Georgia" w:hAnsi="Georgia"/>
          <w:b/>
          <w:sz w:val="18"/>
          <w:szCs w:val="18"/>
        </w:rPr>
        <w:t>C</w:t>
      </w:r>
      <w:r w:rsidR="00BE69C1">
        <w:rPr>
          <w:rFonts w:ascii="Georgia" w:hAnsi="Georgia"/>
          <w:b/>
          <w:sz w:val="18"/>
          <w:szCs w:val="18"/>
        </w:rPr>
        <w:t>ă</w:t>
      </w:r>
      <w:r w:rsidRPr="007D7813">
        <w:rPr>
          <w:rFonts w:ascii="Georgia" w:hAnsi="Georgia"/>
          <w:b/>
          <w:sz w:val="18"/>
          <w:szCs w:val="18"/>
        </w:rPr>
        <w:t>lin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7D7813">
        <w:rPr>
          <w:rFonts w:ascii="Georgia" w:hAnsi="Georgia"/>
          <w:b/>
          <w:sz w:val="18"/>
          <w:szCs w:val="18"/>
        </w:rPr>
        <w:t>Ureche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_______________________</w:t>
      </w:r>
    </w:p>
    <w:p w14:paraId="1F034AAA" w14:textId="77777777" w:rsid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</w:p>
    <w:p w14:paraId="25381359" w14:textId="735C90FA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Director Economic</w:t>
      </w:r>
      <w:r w:rsidRPr="007D7813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67389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proofErr w:type="spellStart"/>
      <w:r w:rsidR="00167389">
        <w:rPr>
          <w:rFonts w:ascii="Georgia" w:hAnsi="Georgia"/>
          <w:b/>
          <w:sz w:val="18"/>
          <w:szCs w:val="18"/>
        </w:rPr>
        <w:t>Viceprimar</w:t>
      </w:r>
      <w:proofErr w:type="spellEnd"/>
      <w:r w:rsidR="00167389">
        <w:rPr>
          <w:rFonts w:ascii="Georgia" w:hAnsi="Georgia"/>
          <w:b/>
          <w:sz w:val="18"/>
          <w:szCs w:val="18"/>
        </w:rPr>
        <w:t xml:space="preserve"> / </w:t>
      </w:r>
      <w:r w:rsidR="001C089C">
        <w:rPr>
          <w:rFonts w:ascii="Georgia" w:hAnsi="Georgia"/>
          <w:b/>
          <w:sz w:val="18"/>
          <w:szCs w:val="18"/>
        </w:rPr>
        <w:t xml:space="preserve">Director </w:t>
      </w:r>
      <w:proofErr w:type="spellStart"/>
      <w:r w:rsidR="001C089C">
        <w:rPr>
          <w:rFonts w:ascii="Georgia" w:hAnsi="Georgia"/>
          <w:b/>
          <w:sz w:val="18"/>
          <w:szCs w:val="18"/>
        </w:rPr>
        <w:t>Executiv</w:t>
      </w:r>
      <w:proofErr w:type="spellEnd"/>
    </w:p>
    <w:p w14:paraId="734B1479" w14:textId="4132BD6F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>Amalia-Alina Craiu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</w:p>
    <w:p w14:paraId="225D4950" w14:textId="77777777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</w:p>
    <w:p w14:paraId="6FD25681" w14:textId="5E191BDC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proofErr w:type="spellStart"/>
      <w:r w:rsidRPr="007D7813">
        <w:rPr>
          <w:rFonts w:ascii="Georgia" w:hAnsi="Georgia"/>
          <w:b/>
          <w:sz w:val="18"/>
          <w:szCs w:val="18"/>
        </w:rPr>
        <w:t>Avizat</w:t>
      </w:r>
      <w:proofErr w:type="spellEnd"/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 xml:space="preserve">Director </w:t>
      </w:r>
      <w:proofErr w:type="spellStart"/>
      <w:r w:rsidR="001C089C">
        <w:rPr>
          <w:rFonts w:ascii="Georgia" w:hAnsi="Georgia"/>
          <w:b/>
          <w:sz w:val="18"/>
          <w:szCs w:val="18"/>
        </w:rPr>
        <w:t>Tehnic</w:t>
      </w:r>
      <w:proofErr w:type="spellEnd"/>
    </w:p>
    <w:p w14:paraId="734D87E6" w14:textId="2F4A51E8" w:rsidR="007D7813" w:rsidRPr="007D7813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 xml:space="preserve">DS INSOLV SPRL – Administrator </w:t>
      </w:r>
      <w:proofErr w:type="spellStart"/>
      <w:r w:rsidRPr="007D7813">
        <w:rPr>
          <w:rFonts w:ascii="Georgia" w:hAnsi="Georgia"/>
          <w:b/>
          <w:sz w:val="18"/>
          <w:szCs w:val="18"/>
        </w:rPr>
        <w:t>Judiciar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  <w:r>
        <w:rPr>
          <w:rFonts w:ascii="Georgia" w:hAnsi="Georgia"/>
          <w:b/>
          <w:sz w:val="18"/>
          <w:szCs w:val="18"/>
        </w:rPr>
        <w:tab/>
      </w:r>
    </w:p>
    <w:p w14:paraId="09A5DF01" w14:textId="77777777" w:rsidR="001C089C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proofErr w:type="spellStart"/>
      <w:r w:rsidRPr="007D7813">
        <w:rPr>
          <w:rFonts w:ascii="Georgia" w:hAnsi="Georgia"/>
          <w:b/>
          <w:sz w:val="18"/>
          <w:szCs w:val="18"/>
        </w:rPr>
        <w:t>Prin</w:t>
      </w:r>
      <w:proofErr w:type="spellEnd"/>
      <w:r w:rsidRPr="007D7813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7D7813">
        <w:rPr>
          <w:rFonts w:ascii="Georgia" w:hAnsi="Georgia"/>
          <w:b/>
          <w:sz w:val="18"/>
          <w:szCs w:val="18"/>
        </w:rPr>
        <w:t>Reprezentant</w:t>
      </w:r>
      <w:proofErr w:type="spellEnd"/>
      <w:r w:rsidRPr="007D7813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Director Economic</w:t>
      </w:r>
      <w:r w:rsidRPr="007D7813">
        <w:rPr>
          <w:rFonts w:ascii="Georgia" w:hAnsi="Georgia"/>
          <w:b/>
          <w:sz w:val="18"/>
          <w:szCs w:val="18"/>
        </w:rPr>
        <w:tab/>
      </w:r>
      <w:r w:rsidRPr="007D7813">
        <w:rPr>
          <w:rFonts w:ascii="Georgia" w:hAnsi="Georgia"/>
          <w:b/>
          <w:sz w:val="18"/>
          <w:szCs w:val="18"/>
        </w:rPr>
        <w:tab/>
      </w:r>
    </w:p>
    <w:p w14:paraId="0309B055" w14:textId="38BCAB3F" w:rsidR="007D7813" w:rsidRPr="001C089C" w:rsidRDefault="007D7813" w:rsidP="007D7813">
      <w:pPr>
        <w:spacing w:after="0"/>
        <w:rPr>
          <w:rFonts w:ascii="Georgia" w:hAnsi="Georgia"/>
          <w:b/>
          <w:sz w:val="18"/>
          <w:szCs w:val="18"/>
        </w:rPr>
      </w:pPr>
      <w:r w:rsidRPr="007D7813">
        <w:rPr>
          <w:rFonts w:ascii="Georgia" w:hAnsi="Georgia"/>
          <w:b/>
          <w:sz w:val="18"/>
          <w:szCs w:val="18"/>
        </w:rPr>
        <w:t xml:space="preserve">Daniela </w:t>
      </w:r>
      <w:proofErr w:type="spellStart"/>
      <w:r w:rsidRPr="007D7813">
        <w:rPr>
          <w:rFonts w:ascii="Georgia" w:hAnsi="Georgia"/>
          <w:b/>
          <w:sz w:val="18"/>
          <w:szCs w:val="18"/>
        </w:rPr>
        <w:t>Stoica</w:t>
      </w:r>
      <w:proofErr w:type="spellEnd"/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</w:r>
      <w:r w:rsidR="001C089C">
        <w:rPr>
          <w:rFonts w:ascii="Georgia" w:hAnsi="Georgia"/>
          <w:b/>
          <w:sz w:val="18"/>
          <w:szCs w:val="18"/>
        </w:rPr>
        <w:tab/>
        <w:t>_______________________</w:t>
      </w:r>
    </w:p>
    <w:bookmarkEnd w:id="6"/>
    <w:p w14:paraId="5404771B" w14:textId="65787DB5" w:rsidR="00ED503F" w:rsidRPr="007D7813" w:rsidRDefault="00ED503F">
      <w:pPr>
        <w:rPr>
          <w:rFonts w:ascii="Georgia" w:hAnsi="Georgia"/>
          <w:b/>
          <w:sz w:val="32"/>
          <w:szCs w:val="32"/>
        </w:rPr>
      </w:pPr>
      <w:r w:rsidRPr="007D7813">
        <w:rPr>
          <w:rFonts w:ascii="Georgia" w:hAnsi="Georgia"/>
          <w:b/>
          <w:sz w:val="32"/>
          <w:szCs w:val="32"/>
        </w:rPr>
        <w:br w:type="page"/>
      </w:r>
    </w:p>
    <w:p w14:paraId="4A5A2930" w14:textId="0FD404A2" w:rsidR="007F1AFD" w:rsidRPr="00B65450" w:rsidRDefault="007F1AFD" w:rsidP="00F43F12">
      <w:pPr>
        <w:spacing w:after="0"/>
        <w:jc w:val="both"/>
        <w:rPr>
          <w:rFonts w:ascii="Georgia" w:hAnsi="Georgia"/>
          <w:sz w:val="20"/>
          <w:szCs w:val="20"/>
        </w:rPr>
      </w:pPr>
      <w:r w:rsidRPr="00B65450">
        <w:rPr>
          <w:rFonts w:ascii="Georgia" w:hAnsi="Georgia"/>
          <w:b/>
          <w:sz w:val="20"/>
          <w:szCs w:val="20"/>
        </w:rPr>
        <w:lastRenderedPageBreak/>
        <w:t>ANEXA nr. 1</w:t>
      </w:r>
      <w:r w:rsidRPr="00B65450">
        <w:rPr>
          <w:rFonts w:ascii="Georgia" w:hAnsi="Georgia"/>
          <w:sz w:val="20"/>
          <w:szCs w:val="20"/>
        </w:rPr>
        <w:t xml:space="preserve"> - </w:t>
      </w:r>
      <w:proofErr w:type="spellStart"/>
      <w:r w:rsidRPr="00B65450">
        <w:rPr>
          <w:rFonts w:ascii="Georgia" w:hAnsi="Georgia"/>
          <w:sz w:val="20"/>
          <w:szCs w:val="20"/>
        </w:rPr>
        <w:t>Fișa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Fundamentare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r w:rsidR="00271872" w:rsidRPr="00B65450">
        <w:rPr>
          <w:rFonts w:ascii="Georgia" w:hAnsi="Georgia"/>
          <w:sz w:val="20"/>
          <w:szCs w:val="20"/>
        </w:rPr>
        <w:t>a</w:t>
      </w:r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tarifului</w:t>
      </w:r>
      <w:proofErr w:type="spellEnd"/>
      <w:r w:rsidR="00271872" w:rsidRPr="00B65450">
        <w:rPr>
          <w:rFonts w:ascii="Georgia" w:hAnsi="Georgia"/>
          <w:sz w:val="20"/>
          <w:szCs w:val="20"/>
        </w:rPr>
        <w:t>/</w:t>
      </w:r>
      <w:proofErr w:type="spellStart"/>
      <w:r w:rsidR="00271872" w:rsidRPr="00B65450">
        <w:rPr>
          <w:rFonts w:ascii="Georgia" w:hAnsi="Georgia"/>
          <w:sz w:val="20"/>
          <w:szCs w:val="20"/>
        </w:rPr>
        <w:t>tarifelor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B65450">
        <w:rPr>
          <w:rFonts w:ascii="Georgia" w:hAnsi="Georgia"/>
          <w:sz w:val="20"/>
          <w:szCs w:val="20"/>
        </w:rPr>
        <w:t>aferent</w:t>
      </w:r>
      <w:proofErr w:type="spellEnd"/>
      <w:r w:rsidR="00271872" w:rsidRPr="00B65450">
        <w:rPr>
          <w:rFonts w:ascii="Georgia" w:hAnsi="Georgia"/>
          <w:sz w:val="20"/>
          <w:szCs w:val="20"/>
        </w:rPr>
        <w:t>/e</w:t>
      </w:r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activităților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colectare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și</w:t>
      </w:r>
      <w:proofErr w:type="spellEnd"/>
      <w:r w:rsidRPr="00B65450">
        <w:rPr>
          <w:rFonts w:ascii="Georgia" w:hAnsi="Georgia"/>
          <w:sz w:val="20"/>
          <w:szCs w:val="20"/>
        </w:rPr>
        <w:t xml:space="preserve"> transport, </w:t>
      </w:r>
      <w:proofErr w:type="spellStart"/>
      <w:r w:rsidRPr="00B65450">
        <w:rPr>
          <w:rFonts w:ascii="Georgia" w:hAnsi="Georgia"/>
          <w:sz w:val="20"/>
          <w:szCs w:val="20"/>
        </w:rPr>
        <w:t>stocare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temporară</w:t>
      </w:r>
      <w:proofErr w:type="spellEnd"/>
      <w:r w:rsidRPr="00B65450">
        <w:rPr>
          <w:rFonts w:ascii="Georgia" w:hAnsi="Georgia"/>
          <w:sz w:val="20"/>
          <w:szCs w:val="20"/>
        </w:rPr>
        <w:t xml:space="preserve">, </w:t>
      </w:r>
      <w:proofErr w:type="spellStart"/>
      <w:r w:rsidRPr="00B65450">
        <w:rPr>
          <w:rFonts w:ascii="Georgia" w:hAnsi="Georgia"/>
          <w:sz w:val="20"/>
          <w:szCs w:val="20"/>
        </w:rPr>
        <w:t>sortare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și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încredințare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în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vederea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valorificării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deșeurilor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reciclabile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</w:t>
      </w:r>
      <w:proofErr w:type="spellStart"/>
      <w:r w:rsidRPr="00B65450">
        <w:rPr>
          <w:rFonts w:ascii="Georgia" w:hAnsi="Georgia"/>
          <w:sz w:val="20"/>
          <w:szCs w:val="20"/>
        </w:rPr>
        <w:t>ambalaje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Pr="00B65450">
        <w:rPr>
          <w:rFonts w:ascii="Georgia" w:hAnsi="Georgia"/>
          <w:sz w:val="20"/>
          <w:szCs w:val="20"/>
        </w:rPr>
        <w:t>colectate</w:t>
      </w:r>
      <w:proofErr w:type="spellEnd"/>
      <w:r w:rsidRPr="00B65450">
        <w:rPr>
          <w:rFonts w:ascii="Georgia" w:hAnsi="Georgia"/>
          <w:sz w:val="20"/>
          <w:szCs w:val="20"/>
        </w:rPr>
        <w:t xml:space="preserve"> de pe </w:t>
      </w:r>
      <w:proofErr w:type="spellStart"/>
      <w:r w:rsidRPr="00B65450">
        <w:rPr>
          <w:rFonts w:ascii="Georgia" w:hAnsi="Georgia"/>
          <w:sz w:val="20"/>
          <w:szCs w:val="20"/>
        </w:rPr>
        <w:t>raza</w:t>
      </w:r>
      <w:proofErr w:type="spellEnd"/>
      <w:r w:rsidRPr="00B65450">
        <w:rPr>
          <w:rFonts w:ascii="Georgia" w:hAnsi="Georgia"/>
          <w:sz w:val="20"/>
          <w:szCs w:val="20"/>
        </w:rPr>
        <w:t xml:space="preserve"> </w:t>
      </w:r>
      <w:r w:rsidR="006D7965" w:rsidRPr="00B65450">
        <w:rPr>
          <w:rFonts w:ascii="Georgia" w:hAnsi="Georgia"/>
          <w:b/>
          <w:sz w:val="20"/>
          <w:szCs w:val="20"/>
        </w:rPr>
        <w:t>UAT</w:t>
      </w:r>
      <w:r w:rsidR="00B54C90" w:rsidRPr="00B65450">
        <w:rPr>
          <w:rFonts w:ascii="Georgia" w:hAnsi="Georgia"/>
          <w:b/>
          <w:sz w:val="20"/>
          <w:szCs w:val="20"/>
        </w:rPr>
        <w:t>/ADI</w:t>
      </w:r>
      <w:r w:rsidR="00271872" w:rsidRPr="00B65450">
        <w:rPr>
          <w:rFonts w:ascii="Georgia" w:hAnsi="Georgia"/>
          <w:sz w:val="20"/>
          <w:szCs w:val="20"/>
        </w:rPr>
        <w:t xml:space="preserve">, </w:t>
      </w:r>
      <w:proofErr w:type="spellStart"/>
      <w:r w:rsidR="00271872" w:rsidRPr="00B65450">
        <w:rPr>
          <w:rFonts w:ascii="Georgia" w:hAnsi="Georgia"/>
          <w:sz w:val="20"/>
          <w:szCs w:val="20"/>
        </w:rPr>
        <w:t>respectiv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B65450">
        <w:rPr>
          <w:rFonts w:ascii="Georgia" w:hAnsi="Georgia"/>
          <w:sz w:val="20"/>
          <w:szCs w:val="20"/>
        </w:rPr>
        <w:t>costul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net de </w:t>
      </w:r>
      <w:proofErr w:type="spellStart"/>
      <w:r w:rsidR="00271872" w:rsidRPr="00B65450">
        <w:rPr>
          <w:rFonts w:ascii="Georgia" w:hAnsi="Georgia"/>
          <w:sz w:val="20"/>
          <w:szCs w:val="20"/>
        </w:rPr>
        <w:t>gestionare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a </w:t>
      </w:r>
      <w:proofErr w:type="spellStart"/>
      <w:r w:rsidR="00586C4B" w:rsidRPr="00B65450">
        <w:rPr>
          <w:rFonts w:ascii="Georgia" w:hAnsi="Georgia"/>
          <w:sz w:val="20"/>
          <w:szCs w:val="20"/>
        </w:rPr>
        <w:t>deșeurilor</w:t>
      </w:r>
      <w:proofErr w:type="spellEnd"/>
      <w:r w:rsidR="00586C4B" w:rsidRPr="00B65450">
        <w:rPr>
          <w:rFonts w:ascii="Georgia" w:hAnsi="Georgia"/>
          <w:sz w:val="20"/>
          <w:szCs w:val="20"/>
        </w:rPr>
        <w:t xml:space="preserve"> </w:t>
      </w:r>
      <w:r w:rsidR="00271872" w:rsidRPr="00B65450">
        <w:rPr>
          <w:rFonts w:ascii="Georgia" w:hAnsi="Georgia"/>
          <w:sz w:val="20"/>
          <w:szCs w:val="20"/>
        </w:rPr>
        <w:t xml:space="preserve">de </w:t>
      </w:r>
      <w:proofErr w:type="spellStart"/>
      <w:r w:rsidR="00271872" w:rsidRPr="00B65450">
        <w:rPr>
          <w:rFonts w:ascii="Georgia" w:hAnsi="Georgia"/>
          <w:sz w:val="20"/>
          <w:szCs w:val="20"/>
        </w:rPr>
        <w:t>ambalaje</w:t>
      </w:r>
      <w:proofErr w:type="spellEnd"/>
      <w:r w:rsidR="00271872" w:rsidRPr="00B65450">
        <w:rPr>
          <w:rFonts w:ascii="Georgia" w:hAnsi="Georgia"/>
          <w:sz w:val="20"/>
          <w:szCs w:val="20"/>
        </w:rPr>
        <w:t xml:space="preserve"> </w:t>
      </w:r>
    </w:p>
    <w:p w14:paraId="5C3F4608" w14:textId="09AEB3C6" w:rsidR="007F1AFD" w:rsidRDefault="007F1AFD" w:rsidP="00F43F12">
      <w:pPr>
        <w:spacing w:after="0"/>
        <w:jc w:val="both"/>
        <w:rPr>
          <w:rFonts w:ascii="Georgia" w:hAnsi="Georgia"/>
        </w:rPr>
      </w:pPr>
    </w:p>
    <w:p w14:paraId="719722D4" w14:textId="77777777" w:rsidR="00F43F12" w:rsidRPr="001455EB" w:rsidRDefault="00F43F12" w:rsidP="00F43F12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Calculul</w:t>
      </w:r>
      <w:proofErr w:type="spellEnd"/>
      <w:r w:rsidRPr="001455EB">
        <w:rPr>
          <w:b/>
          <w:bCs/>
          <w:sz w:val="20"/>
          <w:szCs w:val="20"/>
        </w:rPr>
        <w:t xml:space="preserve"> </w:t>
      </w:r>
      <w:proofErr w:type="spellStart"/>
      <w:r w:rsidRPr="001455EB">
        <w:rPr>
          <w:b/>
          <w:bCs/>
          <w:sz w:val="20"/>
          <w:szCs w:val="20"/>
        </w:rPr>
        <w:t>tarifului</w:t>
      </w:r>
      <w:proofErr w:type="spellEnd"/>
      <w:r w:rsidRPr="001455EB">
        <w:rPr>
          <w:b/>
          <w:bCs/>
          <w:sz w:val="20"/>
          <w:szCs w:val="20"/>
        </w:rPr>
        <w:t xml:space="preserve"> distinct (T</w:t>
      </w:r>
      <w:r w:rsidRPr="001455EB">
        <w:rPr>
          <w:b/>
          <w:bCs/>
          <w:sz w:val="20"/>
          <w:szCs w:val="20"/>
          <w:vertAlign w:val="subscript"/>
        </w:rPr>
        <w:t>r</w:t>
      </w:r>
      <w:r w:rsidRPr="001455EB">
        <w:rPr>
          <w:b/>
          <w:bCs/>
          <w:sz w:val="20"/>
          <w:szCs w:val="20"/>
        </w:rPr>
        <w:t>)</w:t>
      </w:r>
    </w:p>
    <w:p w14:paraId="4E20007F" w14:textId="589BF1CA" w:rsidR="00F43F12" w:rsidRPr="001455EB" w:rsidRDefault="00F43F12" w:rsidP="00F43F1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bookmarkStart w:id="7" w:name="_Hlk89433381"/>
      <w:proofErr w:type="spellStart"/>
      <w:r w:rsidRPr="001455EB">
        <w:rPr>
          <w:sz w:val="20"/>
          <w:szCs w:val="20"/>
        </w:rPr>
        <w:t>tariful</w:t>
      </w:r>
      <w:proofErr w:type="spellEnd"/>
      <w:r w:rsidRPr="001455EB">
        <w:rPr>
          <w:sz w:val="20"/>
          <w:szCs w:val="20"/>
        </w:rPr>
        <w:t xml:space="preserve"> distinct </w:t>
      </w:r>
      <w:proofErr w:type="spellStart"/>
      <w:r w:rsidRPr="001455EB">
        <w:rPr>
          <w:sz w:val="20"/>
          <w:szCs w:val="20"/>
        </w:rPr>
        <w:t>pentru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gestionarea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(T</w:t>
      </w:r>
      <w:r w:rsidRPr="001455EB">
        <w:rPr>
          <w:sz w:val="20"/>
          <w:szCs w:val="20"/>
          <w:vertAlign w:val="subscript"/>
        </w:rPr>
        <w:t>r</w:t>
      </w:r>
      <w:r w:rsidRPr="001455EB">
        <w:rPr>
          <w:sz w:val="20"/>
          <w:szCs w:val="20"/>
        </w:rPr>
        <w:t xml:space="preserve">) se </w:t>
      </w:r>
      <w:proofErr w:type="spellStart"/>
      <w:r w:rsidRPr="001455EB">
        <w:rPr>
          <w:sz w:val="20"/>
          <w:szCs w:val="20"/>
        </w:rPr>
        <w:t>calculeaz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raportarea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cheltuielilor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totale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programat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a fi </w:t>
      </w:r>
      <w:proofErr w:type="spellStart"/>
      <w:r w:rsidRPr="001455EB">
        <w:rPr>
          <w:sz w:val="20"/>
          <w:szCs w:val="20"/>
        </w:rPr>
        <w:t>gestionat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cursul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anului</w:t>
      </w:r>
      <w:proofErr w:type="spellEnd"/>
      <w:r w:rsidRPr="001455EB">
        <w:rPr>
          <w:sz w:val="20"/>
          <w:szCs w:val="20"/>
        </w:rPr>
        <w:t xml:space="preserve"> 2022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prog</w:t>
      </w:r>
      <w:proofErr w:type="spellEnd"/>
      <w:r w:rsidRPr="001455EB">
        <w:rPr>
          <w:sz w:val="20"/>
          <w:szCs w:val="20"/>
        </w:rPr>
        <w:t>);</w:t>
      </w:r>
    </w:p>
    <w:p w14:paraId="34B71E90" w14:textId="3091B4E3" w:rsidR="003B182E" w:rsidRPr="001455EB" w:rsidRDefault="00F43F12" w:rsidP="003B182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programat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prog</w:t>
      </w:r>
      <w:proofErr w:type="spellEnd"/>
      <w:r w:rsidRPr="001455EB">
        <w:rPr>
          <w:sz w:val="20"/>
          <w:szCs w:val="20"/>
        </w:rPr>
        <w:t xml:space="preserve">) se </w:t>
      </w:r>
      <w:proofErr w:type="spellStart"/>
      <w:r w:rsidRPr="001455EB">
        <w:rPr>
          <w:sz w:val="20"/>
          <w:szCs w:val="20"/>
        </w:rPr>
        <w:t>calculeaz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aplicarea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indicatorilor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compozi</w:t>
      </w:r>
      <w:r w:rsidR="00230620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ie</w:t>
      </w:r>
      <w:proofErr w:type="spellEnd"/>
      <w:r w:rsidRPr="001455EB">
        <w:rPr>
          <w:sz w:val="20"/>
          <w:szCs w:val="20"/>
        </w:rPr>
        <w:t xml:space="preserve"> (33%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– statistic </w:t>
      </w:r>
      <w:proofErr w:type="spellStart"/>
      <w:r w:rsidRPr="001455EB">
        <w:rPr>
          <w:sz w:val="20"/>
          <w:szCs w:val="20"/>
        </w:rPr>
        <w:t>sau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proofErr w:type="spellEnd"/>
      <w:r w:rsidRPr="001455EB">
        <w:rPr>
          <w:sz w:val="20"/>
          <w:szCs w:val="20"/>
        </w:rPr>
        <w:t xml:space="preserve">)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performan</w:t>
      </w:r>
      <w:r w:rsidR="00586C4B" w:rsidRPr="001455EB">
        <w:rPr>
          <w:sz w:val="20"/>
          <w:szCs w:val="20"/>
        </w:rPr>
        <w:t>ță</w:t>
      </w:r>
      <w:proofErr w:type="spellEnd"/>
      <w:r w:rsidRPr="001455EB">
        <w:rPr>
          <w:sz w:val="20"/>
          <w:szCs w:val="20"/>
        </w:rPr>
        <w:t xml:space="preserve"> (70% </w:t>
      </w:r>
      <w:proofErr w:type="spellStart"/>
      <w:r w:rsidRPr="001455EB">
        <w:rPr>
          <w:sz w:val="20"/>
          <w:szCs w:val="20"/>
        </w:rPr>
        <w:t>colectare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, 75% </w:t>
      </w:r>
      <w:proofErr w:type="spellStart"/>
      <w:r w:rsidRPr="001455EB">
        <w:rPr>
          <w:sz w:val="20"/>
          <w:szCs w:val="20"/>
        </w:rPr>
        <w:t>reciclare</w:t>
      </w:r>
      <w:proofErr w:type="spellEnd"/>
      <w:r w:rsidRPr="001455EB">
        <w:rPr>
          <w:sz w:val="20"/>
          <w:szCs w:val="20"/>
        </w:rPr>
        <w:t xml:space="preserve">) la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generate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mun</w:t>
      </w:r>
      <w:proofErr w:type="spellEnd"/>
      <w:r w:rsidRPr="001455EB">
        <w:rPr>
          <w:sz w:val="20"/>
          <w:szCs w:val="20"/>
        </w:rPr>
        <w:t>);</w:t>
      </w:r>
    </w:p>
    <w:p w14:paraId="047B2275" w14:textId="776AF8DA" w:rsidR="00D11BDE" w:rsidRPr="001455EB" w:rsidRDefault="00D11BDE" w:rsidP="00586C4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Qmun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deşeuri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amestec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biodegradabile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voluminoase</w:t>
      </w:r>
      <w:proofErr w:type="spellEnd"/>
      <w:r w:rsidRPr="001455EB">
        <w:rPr>
          <w:sz w:val="20"/>
          <w:szCs w:val="20"/>
        </w:rPr>
        <w:t xml:space="preserve">, DEEE, etc. </w:t>
      </w:r>
      <w:proofErr w:type="spellStart"/>
      <w:r w:rsidRPr="001455EB">
        <w:rPr>
          <w:sz w:val="20"/>
          <w:szCs w:val="20"/>
        </w:rPr>
        <w:t>dup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caz</w:t>
      </w:r>
      <w:proofErr w:type="spellEnd"/>
      <w:r w:rsidRPr="001455EB">
        <w:rPr>
          <w:sz w:val="20"/>
          <w:szCs w:val="20"/>
        </w:rPr>
        <w:t xml:space="preserve">,)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proofErr w:type="spellEnd"/>
      <w:r w:rsidRPr="001455EB">
        <w:rPr>
          <w:sz w:val="20"/>
          <w:szCs w:val="20"/>
        </w:rPr>
        <w:t xml:space="preserve"> de la </w:t>
      </w:r>
      <w:proofErr w:type="spellStart"/>
      <w:r w:rsidRPr="001455EB">
        <w:rPr>
          <w:sz w:val="20"/>
          <w:szCs w:val="20"/>
        </w:rPr>
        <w:t>gospodării</w:t>
      </w:r>
      <w:proofErr w:type="spellEnd"/>
      <w:r w:rsidRPr="001455EB">
        <w:rPr>
          <w:sz w:val="20"/>
          <w:szCs w:val="20"/>
        </w:rPr>
        <w:t>, (</w:t>
      </w:r>
      <w:proofErr w:type="spellStart"/>
      <w:r w:rsidRPr="001455EB">
        <w:rPr>
          <w:sz w:val="20"/>
          <w:szCs w:val="20"/>
        </w:rPr>
        <w:t>inclusiv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hârtia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cartonul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sticla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metalele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materialele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plastice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biodeşeurile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lemnul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textilele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ambalajele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echipamente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electrice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electronice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baterii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acumulatori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voluminoase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inclusiv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saltelele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mobile) precum </w:t>
      </w:r>
      <w:proofErr w:type="spellStart"/>
      <w:r w:rsidRPr="001455EB">
        <w:rPr>
          <w:sz w:val="20"/>
          <w:szCs w:val="20"/>
        </w:rPr>
        <w:t>si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amestecate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deşeuri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colectate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separat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alte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surse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în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cazul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în</w:t>
      </w:r>
      <w:proofErr w:type="spellEnd"/>
      <w:r w:rsidRPr="001455EB">
        <w:rPr>
          <w:sz w:val="20"/>
          <w:szCs w:val="20"/>
        </w:rPr>
        <w:t xml:space="preserve"> care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respective sunt </w:t>
      </w:r>
      <w:proofErr w:type="spellStart"/>
      <w:r w:rsidRPr="001455EB">
        <w:rPr>
          <w:sz w:val="20"/>
          <w:szCs w:val="20"/>
        </w:rPr>
        <w:t>similare</w:t>
      </w:r>
      <w:proofErr w:type="spellEnd"/>
      <w:r w:rsidRPr="001455EB">
        <w:rPr>
          <w:sz w:val="20"/>
          <w:szCs w:val="20"/>
        </w:rPr>
        <w:t xml:space="preserve"> ca </w:t>
      </w:r>
      <w:proofErr w:type="spellStart"/>
      <w:r w:rsidRPr="001455EB">
        <w:rPr>
          <w:sz w:val="20"/>
          <w:szCs w:val="20"/>
        </w:rPr>
        <w:t>natură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şi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compoziţie</w:t>
      </w:r>
      <w:proofErr w:type="spellEnd"/>
      <w:r w:rsidRPr="001455EB">
        <w:rPr>
          <w:sz w:val="20"/>
          <w:szCs w:val="20"/>
        </w:rPr>
        <w:t xml:space="preserve"> cu </w:t>
      </w:r>
      <w:proofErr w:type="spellStart"/>
      <w:r w:rsidRPr="001455EB">
        <w:rPr>
          <w:sz w:val="20"/>
          <w:szCs w:val="20"/>
        </w:rPr>
        <w:t>deşeurile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menajere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gestionat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operatorii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salubritate</w:t>
      </w:r>
      <w:proofErr w:type="spellEnd"/>
      <w:r w:rsidRPr="001455EB">
        <w:rPr>
          <w:sz w:val="20"/>
          <w:szCs w:val="20"/>
        </w:rPr>
        <w:t xml:space="preserve"> pe </w:t>
      </w:r>
      <w:proofErr w:type="spellStart"/>
      <w:r w:rsidRPr="001455EB">
        <w:rPr>
          <w:sz w:val="20"/>
          <w:szCs w:val="20"/>
        </w:rPr>
        <w:t>raza</w:t>
      </w:r>
      <w:proofErr w:type="spellEnd"/>
      <w:r w:rsidRPr="001455EB">
        <w:rPr>
          <w:sz w:val="20"/>
          <w:szCs w:val="20"/>
        </w:rPr>
        <w:t xml:space="preserve"> ADI / UAT (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anul</w:t>
      </w:r>
      <w:proofErr w:type="spellEnd"/>
      <w:r w:rsidRPr="001455EB">
        <w:rPr>
          <w:sz w:val="20"/>
          <w:szCs w:val="20"/>
        </w:rPr>
        <w:t xml:space="preserve"> precedent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ncheierii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Contractului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ntre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</w:t>
      </w:r>
      <w:r w:rsidR="00586C4B" w:rsidRPr="001455EB">
        <w:rPr>
          <w:sz w:val="20"/>
          <w:szCs w:val="20"/>
        </w:rPr>
        <w:t>ă</w:t>
      </w:r>
      <w:r w:rsidRPr="001455EB">
        <w:rPr>
          <w:sz w:val="20"/>
          <w:szCs w:val="20"/>
        </w:rPr>
        <w:t>r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). – Cf </w:t>
      </w:r>
      <w:proofErr w:type="spellStart"/>
      <w:r w:rsidRPr="001455EB">
        <w:rPr>
          <w:sz w:val="20"/>
          <w:szCs w:val="20"/>
        </w:rPr>
        <w:t>Anexa</w:t>
      </w:r>
      <w:proofErr w:type="spellEnd"/>
      <w:r w:rsidRPr="001455EB">
        <w:rPr>
          <w:sz w:val="20"/>
          <w:szCs w:val="20"/>
        </w:rPr>
        <w:t xml:space="preserve"> 1 OUG 92 / 2021</w:t>
      </w:r>
    </w:p>
    <w:p w14:paraId="19936987" w14:textId="571C5BEE" w:rsidR="00F43F12" w:rsidRPr="001455EB" w:rsidRDefault="00F43F12" w:rsidP="008909C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pentru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opera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ionalizarea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contractelor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aferente</w:t>
      </w:r>
      <w:proofErr w:type="spellEnd"/>
      <w:r w:rsidRPr="001455EB">
        <w:rPr>
          <w:sz w:val="20"/>
          <w:szCs w:val="20"/>
        </w:rPr>
        <w:t xml:space="preserve"> 2022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timp</w:t>
      </w:r>
      <w:proofErr w:type="spellEnd"/>
      <w:r w:rsidRPr="001455EB">
        <w:rPr>
          <w:sz w:val="20"/>
          <w:szCs w:val="20"/>
        </w:rPr>
        <w:t xml:space="preserve"> util, se </w:t>
      </w:r>
      <w:proofErr w:type="spellStart"/>
      <w:r w:rsidRPr="001455EB">
        <w:rPr>
          <w:sz w:val="20"/>
          <w:szCs w:val="20"/>
        </w:rPr>
        <w:t>va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aplica</w:t>
      </w:r>
      <w:proofErr w:type="spellEnd"/>
      <w:r w:rsidRPr="001455EB">
        <w:rPr>
          <w:sz w:val="20"/>
          <w:szCs w:val="20"/>
        </w:rPr>
        <w:t xml:space="preserve"> Tr</w:t>
      </w:r>
      <w:r w:rsidRPr="001455EB">
        <w:rPr>
          <w:sz w:val="20"/>
          <w:szCs w:val="20"/>
          <w:vertAlign w:val="subscript"/>
        </w:rPr>
        <w:t>2021</w:t>
      </w:r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calculat</w:t>
      </w:r>
      <w:proofErr w:type="spellEnd"/>
      <w:r w:rsidRPr="001455EB">
        <w:rPr>
          <w:sz w:val="20"/>
          <w:szCs w:val="20"/>
        </w:rPr>
        <w:t xml:space="preserve"> conform </w:t>
      </w:r>
      <w:proofErr w:type="spellStart"/>
      <w:r w:rsidRPr="001455EB">
        <w:rPr>
          <w:sz w:val="20"/>
          <w:szCs w:val="20"/>
        </w:rPr>
        <w:t>principiilor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mai</w:t>
      </w:r>
      <w:proofErr w:type="spellEnd"/>
      <w:r w:rsidRPr="001455EB">
        <w:rPr>
          <w:sz w:val="20"/>
          <w:szCs w:val="20"/>
        </w:rPr>
        <w:t xml:space="preserve"> sus </w:t>
      </w:r>
      <w:proofErr w:type="spellStart"/>
      <w:r w:rsidRPr="001455EB">
        <w:rPr>
          <w:sz w:val="20"/>
          <w:szCs w:val="20"/>
        </w:rPr>
        <w:t>men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ionate</w:t>
      </w:r>
      <w:proofErr w:type="spellEnd"/>
      <w:r w:rsidRPr="001455EB">
        <w:rPr>
          <w:sz w:val="20"/>
          <w:szCs w:val="20"/>
        </w:rPr>
        <w:t xml:space="preserve">), </w:t>
      </w:r>
      <w:proofErr w:type="spellStart"/>
      <w:r w:rsidRPr="001455EB">
        <w:rPr>
          <w:sz w:val="20"/>
          <w:szCs w:val="20"/>
        </w:rPr>
        <w:t>urm</w:t>
      </w:r>
      <w:r w:rsidR="00586C4B" w:rsidRPr="001455EB">
        <w:rPr>
          <w:sz w:val="20"/>
          <w:szCs w:val="20"/>
        </w:rPr>
        <w:t>â</w:t>
      </w:r>
      <w:r w:rsidRPr="001455EB">
        <w:rPr>
          <w:sz w:val="20"/>
          <w:szCs w:val="20"/>
        </w:rPr>
        <w:t>nd</w:t>
      </w:r>
      <w:proofErr w:type="spellEnd"/>
      <w:r w:rsidRPr="001455EB">
        <w:rPr>
          <w:sz w:val="20"/>
          <w:szCs w:val="20"/>
        </w:rPr>
        <w:t xml:space="preserve"> ca </w:t>
      </w:r>
      <w:proofErr w:type="spellStart"/>
      <w:r w:rsidR="00F258A8" w:rsidRPr="001455EB">
        <w:rPr>
          <w:sz w:val="20"/>
          <w:szCs w:val="20"/>
        </w:rPr>
        <w:t>prezent</w:t>
      </w:r>
      <w:r w:rsidR="00586C4B" w:rsidRPr="001455EB">
        <w:rPr>
          <w:sz w:val="20"/>
          <w:szCs w:val="20"/>
        </w:rPr>
        <w:t>ă</w:t>
      </w:r>
      <w:proofErr w:type="spellEnd"/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anex</w:t>
      </w:r>
      <w:r w:rsidR="00586C4B" w:rsidRPr="001455EB">
        <w:rPr>
          <w:sz w:val="20"/>
          <w:szCs w:val="20"/>
        </w:rPr>
        <w:t>ă</w:t>
      </w:r>
      <w:proofErr w:type="spellEnd"/>
      <w:r w:rsidR="00F258A8" w:rsidRPr="001455EB">
        <w:rPr>
          <w:sz w:val="20"/>
          <w:szCs w:val="20"/>
        </w:rPr>
        <w:t xml:space="preserve"> la</w:t>
      </w:r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Contractul-cadru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fie </w:t>
      </w:r>
      <w:proofErr w:type="spellStart"/>
      <w:r w:rsidRPr="001455EB">
        <w:rPr>
          <w:sz w:val="20"/>
          <w:szCs w:val="20"/>
        </w:rPr>
        <w:t>modificat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r w:rsidR="00F258A8" w:rsidRPr="001455EB">
        <w:rPr>
          <w:sz w:val="20"/>
          <w:szCs w:val="20"/>
        </w:rPr>
        <w:t>a</w:t>
      </w:r>
      <w:r w:rsidRPr="001455EB">
        <w:rPr>
          <w:sz w:val="20"/>
          <w:szCs w:val="20"/>
        </w:rPr>
        <w:t xml:space="preserve">ct </w:t>
      </w:r>
      <w:proofErr w:type="spellStart"/>
      <w:r w:rsidR="00F258A8" w:rsidRPr="001455EB">
        <w:rPr>
          <w:sz w:val="20"/>
          <w:szCs w:val="20"/>
        </w:rPr>
        <w:t>a</w:t>
      </w:r>
      <w:r w:rsidRPr="001455EB">
        <w:rPr>
          <w:sz w:val="20"/>
          <w:szCs w:val="20"/>
        </w:rPr>
        <w:t>di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ional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imediat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ce</w:t>
      </w:r>
      <w:proofErr w:type="spellEnd"/>
      <w:r w:rsidRPr="001455EB">
        <w:rPr>
          <w:sz w:val="20"/>
          <w:szCs w:val="20"/>
        </w:rPr>
        <w:t xml:space="preserve"> Tr</w:t>
      </w:r>
      <w:r w:rsidRPr="001455EB">
        <w:rPr>
          <w:sz w:val="20"/>
          <w:szCs w:val="20"/>
          <w:vertAlign w:val="subscript"/>
        </w:rPr>
        <w:t xml:space="preserve">2022 </w:t>
      </w:r>
      <w:proofErr w:type="spellStart"/>
      <w:r w:rsidRPr="001455EB">
        <w:rPr>
          <w:sz w:val="20"/>
          <w:szCs w:val="20"/>
        </w:rPr>
        <w:t>va</w:t>
      </w:r>
      <w:proofErr w:type="spellEnd"/>
      <w:r w:rsidRPr="001455EB">
        <w:rPr>
          <w:sz w:val="20"/>
          <w:szCs w:val="20"/>
        </w:rPr>
        <w:t xml:space="preserve"> fi </w:t>
      </w:r>
      <w:proofErr w:type="spellStart"/>
      <w:r w:rsidRPr="001455EB">
        <w:rPr>
          <w:sz w:val="20"/>
          <w:szCs w:val="20"/>
        </w:rPr>
        <w:t>calculat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fundamentat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aprobat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mod </w:t>
      </w:r>
      <w:proofErr w:type="spellStart"/>
      <w:r w:rsidRPr="001455EB">
        <w:rPr>
          <w:sz w:val="20"/>
          <w:szCs w:val="20"/>
        </w:rPr>
        <w:t>corespunz</w:t>
      </w:r>
      <w:r w:rsidR="00586C4B" w:rsidRPr="001455EB">
        <w:rPr>
          <w:sz w:val="20"/>
          <w:szCs w:val="20"/>
        </w:rPr>
        <w:t>ă</w:t>
      </w:r>
      <w:r w:rsidRPr="001455EB">
        <w:rPr>
          <w:sz w:val="20"/>
          <w:szCs w:val="20"/>
        </w:rPr>
        <w:t>tor</w:t>
      </w:r>
      <w:proofErr w:type="spellEnd"/>
      <w:r w:rsidRPr="001455EB">
        <w:rPr>
          <w:sz w:val="20"/>
          <w:szCs w:val="20"/>
        </w:rPr>
        <w:t xml:space="preserve">/legal </w:t>
      </w:r>
      <w:r w:rsidR="00F258A8" w:rsidRPr="001455EB">
        <w:rPr>
          <w:sz w:val="20"/>
          <w:szCs w:val="20"/>
        </w:rPr>
        <w:t xml:space="preserve">de </w:t>
      </w:r>
      <w:r w:rsidRPr="001455EB">
        <w:rPr>
          <w:sz w:val="20"/>
          <w:szCs w:val="20"/>
        </w:rPr>
        <w:t>UAT</w:t>
      </w:r>
      <w:r w:rsidR="00F258A8" w:rsidRPr="001455EB">
        <w:rPr>
          <w:sz w:val="20"/>
          <w:szCs w:val="20"/>
        </w:rPr>
        <w:t>/</w:t>
      </w:r>
      <w:r w:rsidRPr="001455EB">
        <w:rPr>
          <w:sz w:val="20"/>
          <w:szCs w:val="20"/>
        </w:rPr>
        <w:t>ADI,</w:t>
      </w:r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aplicabil</w:t>
      </w:r>
      <w:proofErr w:type="spellEnd"/>
      <w:r w:rsidR="00F258A8" w:rsidRPr="001455EB">
        <w:rPr>
          <w:sz w:val="20"/>
          <w:szCs w:val="20"/>
        </w:rPr>
        <w:t xml:space="preserve"> de la data </w:t>
      </w:r>
      <w:proofErr w:type="spellStart"/>
      <w:r w:rsidR="00F258A8" w:rsidRPr="001455EB">
        <w:rPr>
          <w:sz w:val="20"/>
          <w:szCs w:val="20"/>
        </w:rPr>
        <w:t>aprob</w:t>
      </w:r>
      <w:r w:rsidR="00586C4B" w:rsidRPr="001455EB">
        <w:rPr>
          <w:sz w:val="20"/>
          <w:szCs w:val="20"/>
        </w:rPr>
        <w:t>ă</w:t>
      </w:r>
      <w:r w:rsidR="00F258A8" w:rsidRPr="001455EB">
        <w:rPr>
          <w:sz w:val="20"/>
          <w:szCs w:val="20"/>
        </w:rPr>
        <w:t>rii</w:t>
      </w:r>
      <w:proofErr w:type="spellEnd"/>
      <w:r w:rsidR="00F258A8" w:rsidRPr="001455EB">
        <w:rPr>
          <w:sz w:val="20"/>
          <w:szCs w:val="20"/>
        </w:rPr>
        <w:t xml:space="preserve"> </w:t>
      </w:r>
      <w:proofErr w:type="spellStart"/>
      <w:r w:rsidR="00F258A8" w:rsidRPr="001455EB">
        <w:rPr>
          <w:sz w:val="20"/>
          <w:szCs w:val="20"/>
        </w:rPr>
        <w:t>acestuia</w:t>
      </w:r>
      <w:proofErr w:type="spellEnd"/>
      <w:r w:rsidR="00F258A8" w:rsidRPr="001455EB">
        <w:rPr>
          <w:sz w:val="20"/>
          <w:szCs w:val="20"/>
        </w:rPr>
        <w:t>.</w:t>
      </w:r>
    </w:p>
    <w:bookmarkEnd w:id="7"/>
    <w:p w14:paraId="319BA7DB" w14:textId="77777777" w:rsidR="00B2476C" w:rsidRPr="001455EB" w:rsidRDefault="00B2476C" w:rsidP="00F258A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83454C2" w14:textId="33892AEA" w:rsidR="00F43F12" w:rsidRPr="001455EB" w:rsidRDefault="00263377" w:rsidP="00F258A8">
      <w:pPr>
        <w:spacing w:after="0" w:line="240" w:lineRule="auto"/>
        <w:jc w:val="both"/>
        <w:rPr>
          <w:sz w:val="20"/>
          <w:szCs w:val="20"/>
        </w:rPr>
      </w:pPr>
      <w:r w:rsidRPr="001455EB">
        <w:rPr>
          <w:b/>
          <w:bCs/>
          <w:sz w:val="20"/>
          <w:szCs w:val="20"/>
        </w:rPr>
        <w:t>Suma</w:t>
      </w:r>
      <w:r w:rsidR="00F43F12" w:rsidRPr="001455EB">
        <w:rPr>
          <w:b/>
          <w:bCs/>
          <w:sz w:val="20"/>
          <w:szCs w:val="20"/>
        </w:rPr>
        <w:t xml:space="preserve"> care </w:t>
      </w:r>
      <w:proofErr w:type="spellStart"/>
      <w:r w:rsidR="00F43F12" w:rsidRPr="001455EB">
        <w:rPr>
          <w:b/>
          <w:bCs/>
          <w:sz w:val="20"/>
          <w:szCs w:val="20"/>
        </w:rPr>
        <w:t>trebuie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a</w:t>
      </w:r>
      <w:r w:rsidR="00F258A8" w:rsidRPr="001455EB">
        <w:rPr>
          <w:b/>
          <w:bCs/>
          <w:sz w:val="20"/>
          <w:szCs w:val="20"/>
        </w:rPr>
        <w:t>coperita</w:t>
      </w:r>
      <w:proofErr w:type="spellEnd"/>
      <w:r w:rsidR="00F258A8" w:rsidRPr="001455EB">
        <w:rPr>
          <w:b/>
          <w:bCs/>
          <w:sz w:val="20"/>
          <w:szCs w:val="20"/>
        </w:rPr>
        <w:t xml:space="preserve"> de OIREP (Σ</w:t>
      </w:r>
      <w:r w:rsidR="00F258A8" w:rsidRPr="001455EB">
        <w:rPr>
          <w:sz w:val="20"/>
          <w:szCs w:val="20"/>
          <w:vertAlign w:val="subscript"/>
        </w:rPr>
        <w:t>OIREP</w:t>
      </w:r>
      <w:r w:rsidR="00F258A8" w:rsidRPr="001455EB">
        <w:rPr>
          <w:b/>
          <w:bCs/>
          <w:sz w:val="20"/>
          <w:szCs w:val="20"/>
        </w:rPr>
        <w:t xml:space="preserve">), </w:t>
      </w:r>
      <w:r w:rsidRPr="001455EB">
        <w:rPr>
          <w:b/>
          <w:bCs/>
          <w:sz w:val="20"/>
          <w:szCs w:val="20"/>
        </w:rPr>
        <w:t xml:space="preserve">se </w:t>
      </w:r>
      <w:proofErr w:type="spellStart"/>
      <w:r w:rsidRPr="001455EB">
        <w:rPr>
          <w:b/>
          <w:bCs/>
          <w:sz w:val="20"/>
          <w:szCs w:val="20"/>
        </w:rPr>
        <w:t>calculeaz</w:t>
      </w:r>
      <w:r w:rsidR="00586C4B" w:rsidRPr="001455EB">
        <w:rPr>
          <w:b/>
          <w:bCs/>
          <w:sz w:val="20"/>
          <w:szCs w:val="20"/>
        </w:rPr>
        <w:t>ă</w:t>
      </w:r>
      <w:proofErr w:type="spellEnd"/>
      <w:r w:rsidRPr="001455EB">
        <w:rPr>
          <w:b/>
          <w:bCs/>
          <w:sz w:val="20"/>
          <w:szCs w:val="20"/>
        </w:rPr>
        <w:t xml:space="preserve"> </w:t>
      </w:r>
      <w:proofErr w:type="spellStart"/>
      <w:r w:rsidRPr="001455EB">
        <w:rPr>
          <w:b/>
          <w:bCs/>
          <w:sz w:val="20"/>
          <w:szCs w:val="20"/>
        </w:rPr>
        <w:t>dup</w:t>
      </w:r>
      <w:r w:rsidR="00586C4B" w:rsidRPr="001455EB">
        <w:rPr>
          <w:b/>
          <w:bCs/>
          <w:sz w:val="20"/>
          <w:szCs w:val="20"/>
        </w:rPr>
        <w:t>ă</w:t>
      </w:r>
      <w:proofErr w:type="spellEnd"/>
      <w:r w:rsidRPr="001455EB">
        <w:rPr>
          <w:b/>
          <w:bCs/>
          <w:sz w:val="20"/>
          <w:szCs w:val="20"/>
        </w:rPr>
        <w:t xml:space="preserve"> formula</w:t>
      </w:r>
      <w:r w:rsidR="00F258A8" w:rsidRPr="001455EB">
        <w:rPr>
          <w:b/>
          <w:bCs/>
          <w:sz w:val="20"/>
          <w:szCs w:val="20"/>
        </w:rPr>
        <w:t xml:space="preserve">: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(T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*Q-</w:t>
      </w:r>
      <w:proofErr w:type="gramStart"/>
      <w:r w:rsidR="00F43F12" w:rsidRPr="001455EB">
        <w:rPr>
          <w:sz w:val="20"/>
          <w:szCs w:val="20"/>
        </w:rPr>
        <w:t>V</w:t>
      </w:r>
      <w:r w:rsidR="00F43F12" w:rsidRPr="001455EB">
        <w:rPr>
          <w:sz w:val="20"/>
          <w:szCs w:val="20"/>
          <w:vertAlign w:val="subscript"/>
        </w:rPr>
        <w:t>t</w:t>
      </w:r>
      <w:r w:rsidR="00F43F12" w:rsidRPr="001455EB">
        <w:rPr>
          <w:sz w:val="20"/>
          <w:szCs w:val="20"/>
        </w:rPr>
        <w:t>)*</w:t>
      </w:r>
      <w:proofErr w:type="spellStart"/>
      <w:proofErr w:type="gramEnd"/>
      <w:r w:rsidR="00F43F12" w:rsidRPr="001455EB">
        <w:rPr>
          <w:sz w:val="20"/>
          <w:szCs w:val="20"/>
        </w:rPr>
        <w:t>P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F43F12" w:rsidRPr="001455EB">
        <w:rPr>
          <w:sz w:val="20"/>
          <w:szCs w:val="20"/>
        </w:rPr>
        <w:t xml:space="preserve">, </w:t>
      </w:r>
      <w:proofErr w:type="spellStart"/>
      <w:r w:rsidR="00F43F12" w:rsidRPr="001455EB">
        <w:rPr>
          <w:sz w:val="20"/>
          <w:szCs w:val="20"/>
        </w:rPr>
        <w:t>unde</w:t>
      </w:r>
      <w:proofErr w:type="spellEnd"/>
      <w:r w:rsidR="00F43F12" w:rsidRPr="001455EB">
        <w:rPr>
          <w:sz w:val="20"/>
          <w:szCs w:val="20"/>
        </w:rPr>
        <w:t>:</w:t>
      </w:r>
    </w:p>
    <w:p w14:paraId="5AA43CD7" w14:textId="76438396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 xml:space="preserve">Q = </w:t>
      </w:r>
      <w:proofErr w:type="spellStart"/>
      <w:r w:rsidRPr="001455EB">
        <w:rPr>
          <w:sz w:val="20"/>
          <w:szCs w:val="20"/>
        </w:rPr>
        <w:t>cantitatea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comercializate</w:t>
      </w:r>
      <w:proofErr w:type="spellEnd"/>
      <w:r w:rsidRPr="001455EB">
        <w:rPr>
          <w:sz w:val="20"/>
          <w:szCs w:val="20"/>
        </w:rPr>
        <w:t xml:space="preserve">, 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non-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com</w:t>
      </w:r>
      <w:proofErr w:type="spellEnd"/>
      <w:r w:rsidRPr="001455EB">
        <w:rPr>
          <w:sz w:val="20"/>
          <w:szCs w:val="20"/>
        </w:rPr>
        <w:t>);</w:t>
      </w:r>
    </w:p>
    <w:p w14:paraId="69BEDDF1" w14:textId="44911F33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veniturile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totale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ob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inute</w:t>
      </w:r>
      <w:proofErr w:type="spellEnd"/>
      <w:r w:rsidRPr="001455EB">
        <w:rPr>
          <w:sz w:val="20"/>
          <w:szCs w:val="20"/>
        </w:rPr>
        <w:t xml:space="preserve"> din </w:t>
      </w:r>
      <w:proofErr w:type="spellStart"/>
      <w:r w:rsidRPr="001455EB">
        <w:rPr>
          <w:sz w:val="20"/>
          <w:szCs w:val="20"/>
        </w:rPr>
        <w:t>comercializarea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eurilor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(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non-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>)</w:t>
      </w:r>
    </w:p>
    <w:p w14:paraId="5A555E96" w14:textId="5E6AA067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ponderea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deseurilor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ambalaje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</w:t>
      </w:r>
      <w:r w:rsidR="00586C4B" w:rsidRPr="001455EB">
        <w:rPr>
          <w:sz w:val="20"/>
          <w:szCs w:val="20"/>
        </w:rPr>
        <w:t>ș</w:t>
      </w:r>
      <w:r w:rsidRPr="001455EB">
        <w:rPr>
          <w:sz w:val="20"/>
          <w:szCs w:val="20"/>
        </w:rPr>
        <w:t>eurile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municipale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reciclabile</w:t>
      </w:r>
      <w:proofErr w:type="spellEnd"/>
      <w:r w:rsidRPr="001455EB">
        <w:rPr>
          <w:sz w:val="20"/>
          <w:szCs w:val="20"/>
        </w:rPr>
        <w:t xml:space="preserve"> (</w:t>
      </w:r>
      <w:r w:rsidR="00586C4B" w:rsidRPr="001455EB">
        <w:rPr>
          <w:sz w:val="20"/>
          <w:szCs w:val="20"/>
        </w:rPr>
        <w:t xml:space="preserve">50% </w:t>
      </w:r>
      <w:proofErr w:type="spellStart"/>
      <w:r w:rsidR="00586C4B" w:rsidRPr="001455EB">
        <w:rPr>
          <w:sz w:val="20"/>
          <w:szCs w:val="20"/>
        </w:rPr>
        <w:t>sau</w:t>
      </w:r>
      <w:proofErr w:type="spellEnd"/>
      <w:r w:rsidR="00586C4B"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cea</w:t>
      </w:r>
      <w:proofErr w:type="spellEnd"/>
      <w:r w:rsidR="00586C4B"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r w:rsidR="00586C4B" w:rsidRPr="001455EB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intrarea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86C4B" w:rsidRPr="001455EB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sta</w:t>
      </w:r>
      <w:r w:rsidR="00586C4B" w:rsidRPr="001455EB">
        <w:rPr>
          <w:sz w:val="20"/>
          <w:szCs w:val="20"/>
        </w:rPr>
        <w:t>ț</w:t>
      </w:r>
      <w:r w:rsidRPr="001455EB">
        <w:rPr>
          <w:sz w:val="20"/>
          <w:szCs w:val="20"/>
        </w:rPr>
        <w:t>ia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sortare</w:t>
      </w:r>
      <w:proofErr w:type="spellEnd"/>
      <w:r w:rsidRPr="001455EB">
        <w:rPr>
          <w:sz w:val="20"/>
          <w:szCs w:val="20"/>
        </w:rPr>
        <w:t>)</w:t>
      </w:r>
    </w:p>
    <w:p w14:paraId="4809D937" w14:textId="4753F873" w:rsidR="00F258A8" w:rsidRPr="001455EB" w:rsidRDefault="00F258A8" w:rsidP="00F258A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4CC546B" w14:textId="3DCF6A28" w:rsidR="00B65450" w:rsidRPr="001455EB" w:rsidRDefault="00F23F8F" w:rsidP="00F258A8">
      <w:pPr>
        <w:spacing w:after="0" w:line="240" w:lineRule="auto"/>
        <w:jc w:val="both"/>
        <w:rPr>
          <w:b/>
          <w:bCs/>
          <w:sz w:val="20"/>
          <w:szCs w:val="20"/>
          <w:lang w:val="ro-RO"/>
        </w:rPr>
      </w:pPr>
      <w:proofErr w:type="spellStart"/>
      <w:r w:rsidRPr="001455EB">
        <w:rPr>
          <w:b/>
          <w:bCs/>
          <w:sz w:val="20"/>
          <w:szCs w:val="20"/>
        </w:rPr>
        <w:t>Situa</w:t>
      </w:r>
      <w:proofErr w:type="spellEnd"/>
      <w:r w:rsidRPr="001455EB">
        <w:rPr>
          <w:b/>
          <w:bCs/>
          <w:sz w:val="20"/>
          <w:szCs w:val="20"/>
          <w:lang w:val="ro-RO"/>
        </w:rPr>
        <w:t>ții specifice:</w:t>
      </w:r>
    </w:p>
    <w:p w14:paraId="4AC2A154" w14:textId="00D2BEFC" w:rsidR="00F43F12" w:rsidRPr="001455EB" w:rsidRDefault="00F258A8" w:rsidP="00F258A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D</w:t>
      </w:r>
      <w:r w:rsidR="00F43F12" w:rsidRPr="001455EB">
        <w:rPr>
          <w:b/>
          <w:bCs/>
          <w:sz w:val="20"/>
          <w:szCs w:val="20"/>
        </w:rPr>
        <w:t>ac</w:t>
      </w:r>
      <w:r w:rsidR="005C6442">
        <w:rPr>
          <w:b/>
          <w:bCs/>
          <w:sz w:val="20"/>
          <w:szCs w:val="20"/>
        </w:rPr>
        <w:t>ă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de 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r w:rsidR="000941A1" w:rsidRPr="001455EB">
        <w:rPr>
          <w:b/>
          <w:sz w:val="20"/>
          <w:szCs w:val="20"/>
        </w:rPr>
        <w:t xml:space="preserve">sunt </w:t>
      </w:r>
      <w:proofErr w:type="spellStart"/>
      <w:r w:rsidR="000941A1" w:rsidRPr="001455EB">
        <w:rPr>
          <w:b/>
          <w:sz w:val="20"/>
          <w:szCs w:val="20"/>
        </w:rPr>
        <w:t>sortate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ș</w:t>
      </w:r>
      <w:r w:rsidR="000941A1" w:rsidRPr="001455EB">
        <w:rPr>
          <w:b/>
          <w:sz w:val="20"/>
          <w:szCs w:val="20"/>
        </w:rPr>
        <w:t>i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0941A1" w:rsidRPr="001455EB">
        <w:rPr>
          <w:b/>
          <w:sz w:val="20"/>
          <w:szCs w:val="20"/>
        </w:rPr>
        <w:t>ncredin</w:t>
      </w:r>
      <w:r w:rsidR="005C6442">
        <w:rPr>
          <w:b/>
          <w:sz w:val="20"/>
          <w:szCs w:val="20"/>
        </w:rPr>
        <w:t>ț</w:t>
      </w:r>
      <w:r w:rsidR="000941A1" w:rsidRPr="001455EB">
        <w:rPr>
          <w:b/>
          <w:sz w:val="20"/>
          <w:szCs w:val="20"/>
        </w:rPr>
        <w:t>ate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0941A1" w:rsidRPr="001455EB">
        <w:rPr>
          <w:b/>
          <w:sz w:val="20"/>
          <w:szCs w:val="20"/>
        </w:rPr>
        <w:t>n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0941A1" w:rsidRPr="001455EB">
        <w:rPr>
          <w:b/>
          <w:sz w:val="20"/>
          <w:szCs w:val="20"/>
        </w:rPr>
        <w:t>vederea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proofErr w:type="spellStart"/>
      <w:r w:rsidR="000941A1" w:rsidRPr="001455EB">
        <w:rPr>
          <w:b/>
          <w:sz w:val="20"/>
          <w:szCs w:val="20"/>
        </w:rPr>
        <w:t>recicl</w:t>
      </w:r>
      <w:r w:rsidR="005C6442">
        <w:rPr>
          <w:b/>
          <w:sz w:val="20"/>
          <w:szCs w:val="20"/>
        </w:rPr>
        <w:t>ă</w:t>
      </w:r>
      <w:r w:rsidR="000941A1" w:rsidRPr="001455EB">
        <w:rPr>
          <w:b/>
          <w:sz w:val="20"/>
          <w:szCs w:val="20"/>
        </w:rPr>
        <w:t>rii</w:t>
      </w:r>
      <w:proofErr w:type="spellEnd"/>
      <w:r w:rsidR="000941A1" w:rsidRPr="001455EB">
        <w:rPr>
          <w:b/>
          <w:sz w:val="20"/>
          <w:szCs w:val="20"/>
        </w:rPr>
        <w:t xml:space="preserve"> </w:t>
      </w:r>
      <w:r w:rsidR="00F43F12" w:rsidRPr="001455EB">
        <w:rPr>
          <w:b/>
          <w:sz w:val="20"/>
          <w:szCs w:val="20"/>
        </w:rPr>
        <w:t xml:space="preserve">distinct de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reciclabile</w:t>
      </w:r>
      <w:proofErr w:type="spellEnd"/>
      <w:r w:rsidR="00F43F12" w:rsidRPr="001455EB">
        <w:rPr>
          <w:b/>
          <w:sz w:val="20"/>
          <w:szCs w:val="20"/>
        </w:rPr>
        <w:t xml:space="preserve"> non-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0941A1" w:rsidRPr="001455EB">
        <w:rPr>
          <w:b/>
          <w:sz w:val="20"/>
          <w:szCs w:val="20"/>
        </w:rPr>
        <w:t xml:space="preserve">, </w:t>
      </w:r>
      <w:proofErr w:type="spellStart"/>
      <w:r w:rsidR="00F667AD" w:rsidRPr="001455EB">
        <w:rPr>
          <w:b/>
          <w:sz w:val="20"/>
          <w:szCs w:val="20"/>
        </w:rPr>
        <w:t>atunci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veniturile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trebuie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sa</w:t>
      </w:r>
      <w:proofErr w:type="spellEnd"/>
      <w:r w:rsidR="00F43F12" w:rsidRPr="001455EB">
        <w:rPr>
          <w:b/>
          <w:bCs/>
          <w:sz w:val="20"/>
          <w:szCs w:val="20"/>
        </w:rPr>
        <w:t xml:space="preserve"> fie </w:t>
      </w:r>
      <w:proofErr w:type="spellStart"/>
      <w:r w:rsidR="00F43F12" w:rsidRPr="001455EB">
        <w:rPr>
          <w:b/>
          <w:bCs/>
          <w:sz w:val="20"/>
          <w:szCs w:val="20"/>
        </w:rPr>
        <w:t>eviden</w:t>
      </w:r>
      <w:r w:rsidR="005C6442">
        <w:rPr>
          <w:b/>
          <w:bCs/>
          <w:sz w:val="20"/>
          <w:szCs w:val="20"/>
        </w:rPr>
        <w:t>ț</w:t>
      </w:r>
      <w:r w:rsidR="00F43F12" w:rsidRPr="001455EB">
        <w:rPr>
          <w:b/>
          <w:bCs/>
          <w:sz w:val="20"/>
          <w:szCs w:val="20"/>
        </w:rPr>
        <w:t>iate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667AD" w:rsidRPr="001455EB">
        <w:rPr>
          <w:b/>
          <w:bCs/>
          <w:sz w:val="20"/>
          <w:szCs w:val="20"/>
        </w:rPr>
        <w:t>separat</w:t>
      </w:r>
      <w:proofErr w:type="spellEnd"/>
      <w:r w:rsidR="002C68A9" w:rsidRPr="001455EB">
        <w:rPr>
          <w:b/>
          <w:bCs/>
          <w:sz w:val="20"/>
          <w:szCs w:val="20"/>
        </w:rPr>
        <w:t xml:space="preserve">, </w:t>
      </w:r>
      <w:proofErr w:type="spellStart"/>
      <w:r w:rsidR="002C68A9" w:rsidRPr="001455EB">
        <w:rPr>
          <w:bCs/>
          <w:sz w:val="20"/>
          <w:szCs w:val="20"/>
        </w:rPr>
        <w:t>astfel</w:t>
      </w:r>
      <w:proofErr w:type="spellEnd"/>
      <w:r w:rsidR="00F43F12" w:rsidRPr="001455EB">
        <w:rPr>
          <w:sz w:val="20"/>
          <w:szCs w:val="20"/>
        </w:rPr>
        <w:t>:</w:t>
      </w:r>
    </w:p>
    <w:p w14:paraId="27B3DF45" w14:textId="39A4C4B8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com</w:t>
      </w:r>
      <w:proofErr w:type="spellEnd"/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Q</w:t>
      </w:r>
      <w:r w:rsidRPr="001455EB">
        <w:rPr>
          <w:sz w:val="20"/>
          <w:szCs w:val="20"/>
          <w:vertAlign w:val="subscript"/>
        </w:rPr>
        <w:t>amb</w:t>
      </w:r>
      <w:proofErr w:type="spellEnd"/>
    </w:p>
    <w:p w14:paraId="3A89260B" w14:textId="7654B24B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</w:t>
      </w:r>
      <w:proofErr w:type="spellStart"/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se </w:t>
      </w:r>
      <w:proofErr w:type="spellStart"/>
      <w:r w:rsidRPr="001455EB">
        <w:rPr>
          <w:sz w:val="20"/>
          <w:szCs w:val="20"/>
        </w:rPr>
        <w:t>eviden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iaz</w:t>
      </w:r>
      <w:r w:rsidR="005C6442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formula de </w:t>
      </w:r>
      <w:proofErr w:type="spellStart"/>
      <w:r w:rsidRPr="001455EB">
        <w:rPr>
          <w:sz w:val="20"/>
          <w:szCs w:val="20"/>
        </w:rPr>
        <w:t>calcul</w:t>
      </w:r>
      <w:proofErr w:type="spellEnd"/>
      <w:r w:rsidRPr="001455EB">
        <w:rPr>
          <w:sz w:val="20"/>
          <w:szCs w:val="20"/>
        </w:rPr>
        <w:t xml:space="preserve"> a</w:t>
      </w:r>
      <w:r w:rsidR="002C68A9" w:rsidRPr="001455EB">
        <w:rPr>
          <w:sz w:val="20"/>
          <w:szCs w:val="20"/>
        </w:rPr>
        <w:t>l</w:t>
      </w:r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contribu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iei</w:t>
      </w:r>
      <w:proofErr w:type="spellEnd"/>
      <w:r w:rsidRPr="001455EB">
        <w:rPr>
          <w:sz w:val="20"/>
          <w:szCs w:val="20"/>
        </w:rPr>
        <w:t xml:space="preserve"> OIREP (</w:t>
      </w:r>
      <w:r w:rsidRPr="001455EB">
        <w:rPr>
          <w:b/>
          <w:bCs/>
          <w:sz w:val="20"/>
          <w:szCs w:val="20"/>
        </w:rPr>
        <w:t>Σ</w:t>
      </w:r>
      <w:r w:rsidRPr="001455EB">
        <w:rPr>
          <w:sz w:val="20"/>
          <w:szCs w:val="20"/>
          <w:vertAlign w:val="subscript"/>
        </w:rPr>
        <w:t>OIREP</w:t>
      </w:r>
      <w:r w:rsidRPr="001455EB">
        <w:rPr>
          <w:sz w:val="20"/>
          <w:szCs w:val="20"/>
        </w:rPr>
        <w:t xml:space="preserve">) </w:t>
      </w:r>
      <w:proofErr w:type="spellStart"/>
      <w:r w:rsidR="005C6442">
        <w:rPr>
          <w:sz w:val="20"/>
          <w:szCs w:val="20"/>
        </w:rPr>
        <w:t>ș</w:t>
      </w:r>
      <w:r w:rsidRPr="001455EB">
        <w:rPr>
          <w:sz w:val="20"/>
          <w:szCs w:val="20"/>
        </w:rPr>
        <w:t>i</w:t>
      </w:r>
      <w:proofErr w:type="spellEnd"/>
      <w:r w:rsidRPr="001455EB">
        <w:rPr>
          <w:sz w:val="20"/>
          <w:szCs w:val="20"/>
        </w:rPr>
        <w:t xml:space="preserve"> nu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calculul</w:t>
      </w:r>
      <w:proofErr w:type="spellEnd"/>
      <w:r w:rsidRPr="001455EB">
        <w:rPr>
          <w:sz w:val="20"/>
          <w:szCs w:val="20"/>
        </w:rPr>
        <w:t xml:space="preserve"> T</w:t>
      </w:r>
      <w:r w:rsidRPr="001455EB">
        <w:rPr>
          <w:sz w:val="20"/>
          <w:szCs w:val="20"/>
          <w:vertAlign w:val="subscript"/>
        </w:rPr>
        <w:t>r</w:t>
      </w:r>
    </w:p>
    <w:p w14:paraId="3A8554E1" w14:textId="35316C35" w:rsidR="00F43F12" w:rsidRPr="001455EB" w:rsidRDefault="00F43F12" w:rsidP="00F43F1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100%</w:t>
      </w:r>
    </w:p>
    <w:p w14:paraId="055A9464" w14:textId="63D793C8" w:rsidR="0071585C" w:rsidRPr="001455EB" w:rsidRDefault="00F667AD" w:rsidP="0071585C">
      <w:pPr>
        <w:ind w:firstLine="360"/>
        <w:jc w:val="both"/>
        <w:rPr>
          <w:sz w:val="20"/>
          <w:szCs w:val="20"/>
          <w:vertAlign w:val="subscript"/>
        </w:rPr>
      </w:pP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urmare</w:t>
      </w:r>
      <w:proofErr w:type="spellEnd"/>
      <w:r w:rsidRPr="001455EB">
        <w:rPr>
          <w:sz w:val="20"/>
          <w:szCs w:val="20"/>
        </w:rPr>
        <w:t xml:space="preserve">, </w:t>
      </w:r>
      <w:r w:rsidRPr="001455EB">
        <w:rPr>
          <w:b/>
          <w:sz w:val="20"/>
          <w:szCs w:val="20"/>
        </w:rPr>
        <w:t>f</w:t>
      </w:r>
      <w:r w:rsidR="00F43F12" w:rsidRPr="001455EB">
        <w:rPr>
          <w:b/>
          <w:sz w:val="20"/>
          <w:szCs w:val="20"/>
        </w:rPr>
        <w:t xml:space="preserve">ormula de </w:t>
      </w:r>
      <w:proofErr w:type="spellStart"/>
      <w:r w:rsidR="00F43F12" w:rsidRPr="001455EB">
        <w:rPr>
          <w:b/>
          <w:sz w:val="20"/>
          <w:szCs w:val="20"/>
        </w:rPr>
        <w:t>calcul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devine</w:t>
      </w:r>
      <w:proofErr w:type="spellEnd"/>
      <w:r w:rsidR="00F43F12" w:rsidRPr="001455EB">
        <w:rPr>
          <w:b/>
          <w:sz w:val="20"/>
          <w:szCs w:val="20"/>
        </w:rPr>
        <w:t>:</w:t>
      </w:r>
      <w:r w:rsidR="00F43F12" w:rsidRPr="001455EB">
        <w:rPr>
          <w:sz w:val="20"/>
          <w:szCs w:val="20"/>
        </w:rPr>
        <w:t xml:space="preserve">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Q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F43F12" w:rsidRPr="001455EB">
        <w:rPr>
          <w:sz w:val="20"/>
          <w:szCs w:val="20"/>
          <w:vertAlign w:val="subscript"/>
        </w:rPr>
        <w:t xml:space="preserve"> </w:t>
      </w:r>
      <w:r w:rsidR="00F43F12" w:rsidRPr="001455EB">
        <w:rPr>
          <w:sz w:val="20"/>
          <w:szCs w:val="20"/>
        </w:rPr>
        <w:t xml:space="preserve">– </w:t>
      </w:r>
      <w:proofErr w:type="spellStart"/>
      <w:r w:rsidR="00F43F12" w:rsidRPr="001455EB">
        <w:rPr>
          <w:sz w:val="20"/>
          <w:szCs w:val="20"/>
        </w:rPr>
        <w:t>V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</w:p>
    <w:p w14:paraId="193F44C0" w14:textId="2F67D77E" w:rsidR="0071585C" w:rsidRPr="001455EB" w:rsidRDefault="0071585C" w:rsidP="001455EB">
      <w:pPr>
        <w:spacing w:after="0"/>
        <w:jc w:val="both"/>
        <w:rPr>
          <w:b/>
          <w:bCs/>
          <w:sz w:val="20"/>
          <w:szCs w:val="20"/>
        </w:rPr>
      </w:pPr>
      <w:proofErr w:type="spellStart"/>
      <w:r w:rsidRPr="001455EB">
        <w:rPr>
          <w:b/>
          <w:bCs/>
          <w:sz w:val="20"/>
          <w:szCs w:val="20"/>
        </w:rPr>
        <w:t>D</w:t>
      </w:r>
      <w:r w:rsidR="00F43F12" w:rsidRPr="001455EB">
        <w:rPr>
          <w:b/>
          <w:bCs/>
          <w:sz w:val="20"/>
          <w:szCs w:val="20"/>
        </w:rPr>
        <w:t>ac</w:t>
      </w:r>
      <w:r w:rsidR="005C6442">
        <w:rPr>
          <w:b/>
          <w:bCs/>
          <w:sz w:val="20"/>
          <w:szCs w:val="20"/>
        </w:rPr>
        <w:t>ă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de 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r w:rsidR="00F667AD" w:rsidRPr="001455EB">
        <w:rPr>
          <w:b/>
          <w:sz w:val="20"/>
          <w:szCs w:val="20"/>
        </w:rPr>
        <w:t xml:space="preserve">sunt </w:t>
      </w:r>
      <w:proofErr w:type="spellStart"/>
      <w:r w:rsidR="00F667AD" w:rsidRPr="001455EB">
        <w:rPr>
          <w:b/>
          <w:sz w:val="20"/>
          <w:szCs w:val="20"/>
        </w:rPr>
        <w:t>sortate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ș</w:t>
      </w:r>
      <w:r w:rsidR="00F667AD" w:rsidRPr="001455EB">
        <w:rPr>
          <w:b/>
          <w:sz w:val="20"/>
          <w:szCs w:val="20"/>
        </w:rPr>
        <w:t>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667AD" w:rsidRPr="001455EB">
        <w:rPr>
          <w:b/>
          <w:sz w:val="20"/>
          <w:szCs w:val="20"/>
        </w:rPr>
        <w:t>ncredin</w:t>
      </w:r>
      <w:r w:rsidR="005C6442">
        <w:rPr>
          <w:b/>
          <w:sz w:val="20"/>
          <w:szCs w:val="20"/>
        </w:rPr>
        <w:t>ț</w:t>
      </w:r>
      <w:r w:rsidR="00F667AD" w:rsidRPr="001455EB">
        <w:rPr>
          <w:b/>
          <w:sz w:val="20"/>
          <w:szCs w:val="20"/>
        </w:rPr>
        <w:t>ate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667AD" w:rsidRPr="001455EB">
        <w:rPr>
          <w:b/>
          <w:sz w:val="20"/>
          <w:szCs w:val="20"/>
        </w:rPr>
        <w:t>n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667AD" w:rsidRPr="001455EB">
        <w:rPr>
          <w:b/>
          <w:sz w:val="20"/>
          <w:szCs w:val="20"/>
        </w:rPr>
        <w:t>vederea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F667AD" w:rsidRPr="001455EB">
        <w:rPr>
          <w:b/>
          <w:sz w:val="20"/>
          <w:szCs w:val="20"/>
        </w:rPr>
        <w:t>recicl</w:t>
      </w:r>
      <w:r w:rsidR="005C6442">
        <w:rPr>
          <w:b/>
          <w:sz w:val="20"/>
          <w:szCs w:val="20"/>
        </w:rPr>
        <w:t>ă</w:t>
      </w:r>
      <w:r w:rsidR="00F667AD" w:rsidRPr="001455EB">
        <w:rPr>
          <w:b/>
          <w:sz w:val="20"/>
          <w:szCs w:val="20"/>
        </w:rPr>
        <w:t>rii</w:t>
      </w:r>
      <w:proofErr w:type="spellEnd"/>
      <w:r w:rsidR="00F667AD" w:rsidRPr="001455EB">
        <w:rPr>
          <w:b/>
          <w:sz w:val="20"/>
          <w:szCs w:val="20"/>
        </w:rPr>
        <w:t xml:space="preserve"> </w:t>
      </w:r>
      <w:proofErr w:type="spellStart"/>
      <w:r w:rsidR="005C6442">
        <w:rPr>
          <w:b/>
          <w:sz w:val="20"/>
          <w:szCs w:val="20"/>
        </w:rPr>
        <w:t>î</w:t>
      </w:r>
      <w:r w:rsidR="00F43F12" w:rsidRPr="001455EB">
        <w:rPr>
          <w:b/>
          <w:sz w:val="20"/>
          <w:szCs w:val="20"/>
        </w:rPr>
        <w:t>mpreun</w:t>
      </w:r>
      <w:r w:rsidR="005C6442">
        <w:rPr>
          <w:b/>
          <w:sz w:val="20"/>
          <w:szCs w:val="20"/>
        </w:rPr>
        <w:t>ă</w:t>
      </w:r>
      <w:proofErr w:type="spellEnd"/>
      <w:r w:rsidR="00F43F12" w:rsidRPr="001455EB">
        <w:rPr>
          <w:b/>
          <w:sz w:val="20"/>
          <w:szCs w:val="20"/>
        </w:rPr>
        <w:t xml:space="preserve"> cu </w:t>
      </w:r>
      <w:proofErr w:type="spellStart"/>
      <w:r w:rsidR="00F43F12" w:rsidRPr="001455EB">
        <w:rPr>
          <w:b/>
          <w:sz w:val="20"/>
          <w:szCs w:val="20"/>
        </w:rPr>
        <w:t>de</w:t>
      </w:r>
      <w:r w:rsidR="005C6442">
        <w:rPr>
          <w:b/>
          <w:sz w:val="20"/>
          <w:szCs w:val="20"/>
        </w:rPr>
        <w:t>ș</w:t>
      </w:r>
      <w:r w:rsidR="00F43F12" w:rsidRPr="001455EB">
        <w:rPr>
          <w:b/>
          <w:sz w:val="20"/>
          <w:szCs w:val="20"/>
        </w:rPr>
        <w:t>eurile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reciclabile</w:t>
      </w:r>
      <w:proofErr w:type="spellEnd"/>
      <w:r w:rsidR="00F43F12" w:rsidRPr="001455EB">
        <w:rPr>
          <w:b/>
          <w:sz w:val="20"/>
          <w:szCs w:val="20"/>
        </w:rPr>
        <w:t xml:space="preserve"> non-</w:t>
      </w:r>
      <w:proofErr w:type="spellStart"/>
      <w:r w:rsidR="00F43F12" w:rsidRPr="001455EB">
        <w:rPr>
          <w:b/>
          <w:sz w:val="20"/>
          <w:szCs w:val="20"/>
        </w:rPr>
        <w:t>ambalaje</w:t>
      </w:r>
      <w:proofErr w:type="spellEnd"/>
      <w:r w:rsidR="00F43F12" w:rsidRPr="001455EB">
        <w:rPr>
          <w:b/>
          <w:sz w:val="20"/>
          <w:szCs w:val="20"/>
        </w:rPr>
        <w:t xml:space="preserve">, </w:t>
      </w:r>
      <w:proofErr w:type="spellStart"/>
      <w:r w:rsidR="00F43F12" w:rsidRPr="001455EB">
        <w:rPr>
          <w:b/>
          <w:sz w:val="20"/>
          <w:szCs w:val="20"/>
        </w:rPr>
        <w:t>iar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veniturile</w:t>
      </w:r>
      <w:proofErr w:type="spellEnd"/>
      <w:r w:rsidR="00F43F12" w:rsidRPr="001455EB">
        <w:rPr>
          <w:b/>
          <w:bCs/>
          <w:sz w:val="20"/>
          <w:szCs w:val="20"/>
        </w:rPr>
        <w:t xml:space="preserve"> sunt considerate </w:t>
      </w:r>
      <w:proofErr w:type="spellStart"/>
      <w:r w:rsidR="005C6442">
        <w:rPr>
          <w:b/>
          <w:bCs/>
          <w:sz w:val="20"/>
          <w:szCs w:val="20"/>
        </w:rPr>
        <w:t>î</w:t>
      </w:r>
      <w:r w:rsidR="00F43F12" w:rsidRPr="001455EB">
        <w:rPr>
          <w:b/>
          <w:bCs/>
          <w:sz w:val="20"/>
          <w:szCs w:val="20"/>
        </w:rPr>
        <w:t>n</w:t>
      </w:r>
      <w:proofErr w:type="spellEnd"/>
      <w:r w:rsidR="00F43F12" w:rsidRPr="001455EB">
        <w:rPr>
          <w:b/>
          <w:bCs/>
          <w:sz w:val="20"/>
          <w:szCs w:val="20"/>
        </w:rPr>
        <w:t xml:space="preserve"> </w:t>
      </w:r>
      <w:proofErr w:type="spellStart"/>
      <w:r w:rsidR="00F43F12" w:rsidRPr="001455EB">
        <w:rPr>
          <w:b/>
          <w:bCs/>
          <w:sz w:val="20"/>
          <w:szCs w:val="20"/>
        </w:rPr>
        <w:t>calculul</w:t>
      </w:r>
      <w:proofErr w:type="spellEnd"/>
      <w:r w:rsidR="00F43F12" w:rsidRPr="001455EB">
        <w:rPr>
          <w:b/>
          <w:bCs/>
          <w:sz w:val="20"/>
          <w:szCs w:val="20"/>
        </w:rPr>
        <w:t xml:space="preserve"> T</w:t>
      </w:r>
      <w:r w:rsidR="00F43F12" w:rsidRPr="001455EB">
        <w:rPr>
          <w:b/>
          <w:bCs/>
          <w:sz w:val="20"/>
          <w:szCs w:val="20"/>
          <w:vertAlign w:val="subscript"/>
        </w:rPr>
        <w:t>r</w:t>
      </w:r>
      <w:r w:rsidR="002C68A9" w:rsidRPr="001455EB">
        <w:rPr>
          <w:bCs/>
          <w:sz w:val="20"/>
          <w:szCs w:val="20"/>
          <w:vertAlign w:val="subscript"/>
        </w:rPr>
        <w:t xml:space="preserve">, </w:t>
      </w:r>
      <w:proofErr w:type="spellStart"/>
      <w:r w:rsidR="00F667AD" w:rsidRPr="001455EB">
        <w:rPr>
          <w:bCs/>
          <w:sz w:val="20"/>
          <w:szCs w:val="20"/>
        </w:rPr>
        <w:t>atunci</w:t>
      </w:r>
      <w:proofErr w:type="spellEnd"/>
      <w:r w:rsidR="002C68A9" w:rsidRPr="001455EB">
        <w:rPr>
          <w:bCs/>
          <w:sz w:val="20"/>
          <w:szCs w:val="20"/>
        </w:rPr>
        <w:t>:</w:t>
      </w:r>
    </w:p>
    <w:p w14:paraId="04FE63D8" w14:textId="4BAE1D39" w:rsidR="00F43F12" w:rsidRPr="001455EB" w:rsidRDefault="00F43F12" w:rsidP="001455EB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455EB">
        <w:rPr>
          <w:sz w:val="20"/>
          <w:szCs w:val="20"/>
        </w:rPr>
        <w:t>V</w:t>
      </w:r>
      <w:r w:rsidRPr="001455EB">
        <w:rPr>
          <w:sz w:val="20"/>
          <w:szCs w:val="20"/>
          <w:vertAlign w:val="subscript"/>
        </w:rPr>
        <w:t>t</w:t>
      </w:r>
      <w:r w:rsidRPr="001455EB">
        <w:rPr>
          <w:sz w:val="20"/>
          <w:szCs w:val="20"/>
        </w:rPr>
        <w:t xml:space="preserve"> = 0</w:t>
      </w:r>
    </w:p>
    <w:p w14:paraId="2E49093F" w14:textId="0A99945C" w:rsidR="00F43F12" w:rsidRPr="001455EB" w:rsidRDefault="00F43F12" w:rsidP="001455EB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1455EB">
        <w:rPr>
          <w:sz w:val="20"/>
          <w:szCs w:val="20"/>
        </w:rPr>
        <w:t>P</w:t>
      </w:r>
      <w:r w:rsidRPr="001455EB">
        <w:rPr>
          <w:sz w:val="20"/>
          <w:szCs w:val="20"/>
          <w:vertAlign w:val="subscript"/>
        </w:rPr>
        <w:t>amb</w:t>
      </w:r>
      <w:proofErr w:type="spellEnd"/>
      <w:r w:rsidRPr="001455EB">
        <w:rPr>
          <w:sz w:val="20"/>
          <w:szCs w:val="20"/>
        </w:rPr>
        <w:t xml:space="preserve"> = 50% (</w:t>
      </w:r>
      <w:proofErr w:type="spellStart"/>
      <w:r w:rsidRPr="001455EB">
        <w:rPr>
          <w:sz w:val="20"/>
          <w:szCs w:val="20"/>
        </w:rPr>
        <w:t>sau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valoarea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determinat</w:t>
      </w:r>
      <w:r w:rsidR="005C6442">
        <w:rPr>
          <w:sz w:val="20"/>
          <w:szCs w:val="20"/>
        </w:rPr>
        <w:t>ă</w:t>
      </w:r>
      <w:proofErr w:type="spellEnd"/>
      <w:r w:rsidRPr="001455EB">
        <w:rPr>
          <w:sz w:val="20"/>
          <w:szCs w:val="20"/>
        </w:rPr>
        <w:t xml:space="preserve"> la </w:t>
      </w:r>
      <w:proofErr w:type="spellStart"/>
      <w:r w:rsidRPr="001455EB">
        <w:rPr>
          <w:sz w:val="20"/>
          <w:szCs w:val="20"/>
        </w:rPr>
        <w:t>intrarea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="005C6442">
        <w:rPr>
          <w:sz w:val="20"/>
          <w:szCs w:val="20"/>
        </w:rPr>
        <w:t>î</w:t>
      </w:r>
      <w:r w:rsidRPr="001455EB">
        <w:rPr>
          <w:sz w:val="20"/>
          <w:szCs w:val="20"/>
        </w:rPr>
        <w:t>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sta</w:t>
      </w:r>
      <w:r w:rsidR="005C6442">
        <w:rPr>
          <w:sz w:val="20"/>
          <w:szCs w:val="20"/>
        </w:rPr>
        <w:t>ț</w:t>
      </w:r>
      <w:r w:rsidRPr="001455EB">
        <w:rPr>
          <w:sz w:val="20"/>
          <w:szCs w:val="20"/>
        </w:rPr>
        <w:t>ia</w:t>
      </w:r>
      <w:proofErr w:type="spellEnd"/>
      <w:r w:rsidRPr="001455EB">
        <w:rPr>
          <w:sz w:val="20"/>
          <w:szCs w:val="20"/>
        </w:rPr>
        <w:t xml:space="preserve"> de </w:t>
      </w:r>
      <w:proofErr w:type="spellStart"/>
      <w:r w:rsidRPr="001455EB">
        <w:rPr>
          <w:sz w:val="20"/>
          <w:szCs w:val="20"/>
        </w:rPr>
        <w:t>sortare</w:t>
      </w:r>
      <w:proofErr w:type="spellEnd"/>
      <w:r w:rsidRPr="001455EB">
        <w:rPr>
          <w:sz w:val="20"/>
          <w:szCs w:val="20"/>
        </w:rPr>
        <w:t>)</w:t>
      </w:r>
    </w:p>
    <w:p w14:paraId="3BF864D9" w14:textId="3B610FF4" w:rsidR="001455EB" w:rsidRDefault="00F667AD" w:rsidP="001455EB">
      <w:pPr>
        <w:spacing w:after="0"/>
        <w:ind w:firstLine="360"/>
        <w:jc w:val="both"/>
        <w:rPr>
          <w:rFonts w:ascii="Georgia" w:hAnsi="Georgia"/>
          <w:b/>
        </w:rPr>
      </w:pPr>
      <w:proofErr w:type="spellStart"/>
      <w:r w:rsidRPr="001455EB">
        <w:rPr>
          <w:sz w:val="20"/>
          <w:szCs w:val="20"/>
        </w:rPr>
        <w:t>Prin</w:t>
      </w:r>
      <w:proofErr w:type="spellEnd"/>
      <w:r w:rsidRPr="001455EB">
        <w:rPr>
          <w:sz w:val="20"/>
          <w:szCs w:val="20"/>
        </w:rPr>
        <w:t xml:space="preserve"> </w:t>
      </w:r>
      <w:proofErr w:type="spellStart"/>
      <w:r w:rsidRPr="001455EB">
        <w:rPr>
          <w:sz w:val="20"/>
          <w:szCs w:val="20"/>
        </w:rPr>
        <w:t>urmare</w:t>
      </w:r>
      <w:proofErr w:type="spellEnd"/>
      <w:r w:rsidR="00F43F12" w:rsidRPr="001455EB">
        <w:rPr>
          <w:sz w:val="20"/>
          <w:szCs w:val="20"/>
        </w:rPr>
        <w:t xml:space="preserve">, </w:t>
      </w:r>
      <w:r w:rsidR="00F43F12" w:rsidRPr="001455EB">
        <w:rPr>
          <w:b/>
          <w:sz w:val="20"/>
          <w:szCs w:val="20"/>
        </w:rPr>
        <w:t xml:space="preserve">formula de </w:t>
      </w:r>
      <w:proofErr w:type="spellStart"/>
      <w:r w:rsidR="00F43F12" w:rsidRPr="001455EB">
        <w:rPr>
          <w:b/>
          <w:sz w:val="20"/>
          <w:szCs w:val="20"/>
        </w:rPr>
        <w:t>calcul</w:t>
      </w:r>
      <w:proofErr w:type="spellEnd"/>
      <w:r w:rsidR="00F43F12" w:rsidRPr="001455EB">
        <w:rPr>
          <w:b/>
          <w:sz w:val="20"/>
          <w:szCs w:val="20"/>
        </w:rPr>
        <w:t xml:space="preserve"> </w:t>
      </w:r>
      <w:proofErr w:type="spellStart"/>
      <w:r w:rsidR="00F43F12" w:rsidRPr="001455EB">
        <w:rPr>
          <w:b/>
          <w:sz w:val="20"/>
          <w:szCs w:val="20"/>
        </w:rPr>
        <w:t>devine</w:t>
      </w:r>
      <w:proofErr w:type="spellEnd"/>
      <w:r w:rsidR="00F43F12" w:rsidRPr="001455EB">
        <w:rPr>
          <w:b/>
          <w:sz w:val="20"/>
          <w:szCs w:val="20"/>
        </w:rPr>
        <w:t>:</w:t>
      </w:r>
      <w:r w:rsidR="00F43F12" w:rsidRPr="001455EB">
        <w:rPr>
          <w:sz w:val="20"/>
          <w:szCs w:val="20"/>
        </w:rPr>
        <w:t xml:space="preserve"> </w:t>
      </w:r>
      <w:r w:rsidR="00F43F12" w:rsidRPr="001455EB">
        <w:rPr>
          <w:b/>
          <w:bCs/>
          <w:sz w:val="20"/>
          <w:szCs w:val="20"/>
        </w:rPr>
        <w:t>Σ</w:t>
      </w:r>
      <w:r w:rsidR="00F43F12" w:rsidRPr="001455EB">
        <w:rPr>
          <w:sz w:val="20"/>
          <w:szCs w:val="20"/>
          <w:vertAlign w:val="subscript"/>
        </w:rPr>
        <w:t>OIREP</w:t>
      </w:r>
      <w:r w:rsidR="00F43F12" w:rsidRPr="001455EB">
        <w:rPr>
          <w:sz w:val="20"/>
          <w:szCs w:val="20"/>
        </w:rPr>
        <w:t xml:space="preserve"> = T</w:t>
      </w:r>
      <w:r w:rsidR="00F43F12" w:rsidRPr="001455EB">
        <w:rPr>
          <w:sz w:val="20"/>
          <w:szCs w:val="20"/>
          <w:vertAlign w:val="subscript"/>
        </w:rPr>
        <w:t>r</w:t>
      </w:r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Q</w:t>
      </w:r>
      <w:r w:rsidR="00F43F12" w:rsidRPr="001455EB">
        <w:rPr>
          <w:sz w:val="20"/>
          <w:szCs w:val="20"/>
          <w:vertAlign w:val="subscript"/>
        </w:rPr>
        <w:t>com</w:t>
      </w:r>
      <w:proofErr w:type="spellEnd"/>
      <w:r w:rsidR="00F43F12" w:rsidRPr="001455EB">
        <w:rPr>
          <w:sz w:val="20"/>
          <w:szCs w:val="20"/>
        </w:rPr>
        <w:t>*</w:t>
      </w:r>
      <w:proofErr w:type="spellStart"/>
      <w:r w:rsidR="00F43F12" w:rsidRPr="001455EB">
        <w:rPr>
          <w:sz w:val="20"/>
          <w:szCs w:val="20"/>
        </w:rPr>
        <w:t>P</w:t>
      </w:r>
      <w:r w:rsidR="00F43F12" w:rsidRPr="001455EB">
        <w:rPr>
          <w:sz w:val="20"/>
          <w:szCs w:val="20"/>
          <w:vertAlign w:val="subscript"/>
        </w:rPr>
        <w:t>amb</w:t>
      </w:r>
      <w:proofErr w:type="spellEnd"/>
      <w:r w:rsidR="001455EB" w:rsidRPr="001455EB">
        <w:rPr>
          <w:sz w:val="20"/>
          <w:szCs w:val="20"/>
          <w:vertAlign w:val="subscript"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  <w:r w:rsidR="00A50E76" w:rsidRPr="009A0DA8">
        <w:rPr>
          <w:rFonts w:ascii="Georgia" w:hAnsi="Georgia"/>
          <w:b/>
        </w:rPr>
        <w:tab/>
      </w:r>
    </w:p>
    <w:p w14:paraId="42DECB43" w14:textId="77777777" w:rsidR="001455EB" w:rsidRDefault="001455EB" w:rsidP="001455EB">
      <w:pPr>
        <w:spacing w:after="0"/>
        <w:jc w:val="both"/>
        <w:rPr>
          <w:rFonts w:ascii="Georgia" w:hAnsi="Georgia"/>
          <w:b/>
        </w:rPr>
      </w:pPr>
    </w:p>
    <w:p w14:paraId="5FFB08F6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Administrator Special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proofErr w:type="spellStart"/>
      <w:r w:rsidRPr="001455EB">
        <w:rPr>
          <w:rFonts w:ascii="Georgia" w:hAnsi="Georgia"/>
          <w:b/>
          <w:sz w:val="14"/>
          <w:szCs w:val="14"/>
        </w:rPr>
        <w:t>Primar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/ </w:t>
      </w:r>
      <w:proofErr w:type="spellStart"/>
      <w:r w:rsidRPr="001455EB">
        <w:rPr>
          <w:rFonts w:ascii="Georgia" w:hAnsi="Georgia"/>
          <w:b/>
          <w:sz w:val="14"/>
          <w:szCs w:val="14"/>
        </w:rPr>
        <w:t>Presedinte</w:t>
      </w:r>
      <w:proofErr w:type="spellEnd"/>
    </w:p>
    <w:p w14:paraId="3C93A221" w14:textId="6D33F829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Bogdan-</w:t>
      </w:r>
      <w:proofErr w:type="spellStart"/>
      <w:r w:rsidRPr="001455EB">
        <w:rPr>
          <w:rFonts w:ascii="Georgia" w:hAnsi="Georgia"/>
          <w:b/>
          <w:sz w:val="14"/>
          <w:szCs w:val="14"/>
        </w:rPr>
        <w:t>Călin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1455EB">
        <w:rPr>
          <w:rFonts w:ascii="Georgia" w:hAnsi="Georgia"/>
          <w:b/>
          <w:sz w:val="14"/>
          <w:szCs w:val="14"/>
        </w:rPr>
        <w:t>Ureche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_______________________</w:t>
      </w:r>
    </w:p>
    <w:p w14:paraId="06BFA0E3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</w:p>
    <w:p w14:paraId="008BD03A" w14:textId="7DC4221F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Director Economic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1455EB">
        <w:rPr>
          <w:rFonts w:ascii="Georgia" w:hAnsi="Georgia"/>
          <w:b/>
          <w:sz w:val="14"/>
          <w:szCs w:val="14"/>
        </w:rPr>
        <w:t>Viceprimar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/ Director </w:t>
      </w:r>
      <w:proofErr w:type="spellStart"/>
      <w:r w:rsidRPr="001455EB">
        <w:rPr>
          <w:rFonts w:ascii="Georgia" w:hAnsi="Georgia"/>
          <w:b/>
          <w:sz w:val="14"/>
          <w:szCs w:val="14"/>
        </w:rPr>
        <w:t>Executiv</w:t>
      </w:r>
      <w:proofErr w:type="spellEnd"/>
    </w:p>
    <w:p w14:paraId="0EBFF78C" w14:textId="685DE862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>Amalia-Alina Craiu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_______________________</w:t>
      </w:r>
    </w:p>
    <w:p w14:paraId="75886B5B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</w:p>
    <w:p w14:paraId="0D8B81ED" w14:textId="77777777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1455EB">
        <w:rPr>
          <w:rFonts w:ascii="Georgia" w:hAnsi="Georgia"/>
          <w:b/>
          <w:sz w:val="14"/>
          <w:szCs w:val="14"/>
        </w:rPr>
        <w:t>Avizat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 xml:space="preserve">Director </w:t>
      </w:r>
      <w:proofErr w:type="spellStart"/>
      <w:r w:rsidRPr="001455EB">
        <w:rPr>
          <w:rFonts w:ascii="Georgia" w:hAnsi="Georgia"/>
          <w:b/>
          <w:sz w:val="14"/>
          <w:szCs w:val="14"/>
        </w:rPr>
        <w:t>Tehnic</w:t>
      </w:r>
      <w:proofErr w:type="spellEnd"/>
    </w:p>
    <w:p w14:paraId="3C0426B5" w14:textId="1CF3B1E2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1455EB">
        <w:rPr>
          <w:rFonts w:ascii="Georgia" w:hAnsi="Georgia"/>
          <w:b/>
          <w:sz w:val="14"/>
          <w:szCs w:val="14"/>
        </w:rPr>
        <w:t xml:space="preserve">DS INSOLV SPRL – Administrator </w:t>
      </w:r>
      <w:proofErr w:type="spellStart"/>
      <w:r w:rsidRPr="001455EB">
        <w:rPr>
          <w:rFonts w:ascii="Georgia" w:hAnsi="Georgia"/>
          <w:b/>
          <w:sz w:val="14"/>
          <w:szCs w:val="14"/>
        </w:rPr>
        <w:t>Judiciar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>_______________________</w:t>
      </w:r>
      <w:r w:rsidRPr="001455EB">
        <w:rPr>
          <w:rFonts w:ascii="Georgia" w:hAnsi="Georgia"/>
          <w:b/>
          <w:sz w:val="14"/>
          <w:szCs w:val="14"/>
        </w:rPr>
        <w:tab/>
      </w:r>
    </w:p>
    <w:p w14:paraId="064DBDC8" w14:textId="75A8F1CF" w:rsidR="001455EB" w:rsidRPr="001455EB" w:rsidRDefault="001455EB" w:rsidP="001455E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1455EB">
        <w:rPr>
          <w:rFonts w:ascii="Georgia" w:hAnsi="Georgia"/>
          <w:b/>
          <w:sz w:val="14"/>
          <w:szCs w:val="14"/>
        </w:rPr>
        <w:t>Prin</w:t>
      </w:r>
      <w:proofErr w:type="spellEnd"/>
      <w:r w:rsidRPr="001455E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1455EB">
        <w:rPr>
          <w:rFonts w:ascii="Georgia" w:hAnsi="Georgia"/>
          <w:b/>
          <w:sz w:val="14"/>
          <w:szCs w:val="14"/>
        </w:rPr>
        <w:t>Reprezentant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>Director Economic</w:t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</w:p>
    <w:p w14:paraId="2F3B6ADA" w14:textId="71F4859A" w:rsidR="001455EB" w:rsidRPr="009464B0" w:rsidRDefault="001455EB" w:rsidP="009464B0">
      <w:pPr>
        <w:spacing w:after="0"/>
        <w:jc w:val="both"/>
        <w:rPr>
          <w:rFonts w:ascii="Georgia" w:hAnsi="Georgia"/>
          <w:b/>
          <w:sz w:val="16"/>
          <w:szCs w:val="16"/>
        </w:rPr>
        <w:sectPr w:rsidR="001455EB" w:rsidRPr="009464B0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455EB">
        <w:rPr>
          <w:rFonts w:ascii="Georgia" w:hAnsi="Georgia"/>
          <w:b/>
          <w:sz w:val="14"/>
          <w:szCs w:val="14"/>
        </w:rPr>
        <w:t xml:space="preserve">Daniela </w:t>
      </w:r>
      <w:proofErr w:type="spellStart"/>
      <w:r w:rsidRPr="001455EB">
        <w:rPr>
          <w:rFonts w:ascii="Georgia" w:hAnsi="Georgia"/>
          <w:b/>
          <w:sz w:val="14"/>
          <w:szCs w:val="14"/>
        </w:rPr>
        <w:t>Stoica</w:t>
      </w:r>
      <w:proofErr w:type="spellEnd"/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</w:r>
      <w:r w:rsidRPr="001455EB">
        <w:rPr>
          <w:rFonts w:ascii="Georgia" w:hAnsi="Georgia"/>
          <w:b/>
          <w:sz w:val="14"/>
          <w:szCs w:val="14"/>
        </w:rPr>
        <w:tab/>
        <w:t>_______________________</w:t>
      </w:r>
    </w:p>
    <w:p w14:paraId="157EF415" w14:textId="3C7220FB" w:rsidR="007F1AFD" w:rsidRPr="007F1AFD" w:rsidRDefault="007F1AFD" w:rsidP="007F1AFD">
      <w:pPr>
        <w:spacing w:after="0"/>
        <w:jc w:val="both"/>
        <w:rPr>
          <w:rFonts w:ascii="Georgia" w:hAnsi="Georgia"/>
        </w:rPr>
      </w:pPr>
      <w:r w:rsidRPr="00514A7F">
        <w:rPr>
          <w:rFonts w:ascii="Georgia" w:hAnsi="Georgia"/>
          <w:b/>
        </w:rPr>
        <w:lastRenderedPageBreak/>
        <w:t>ANEXA</w:t>
      </w:r>
      <w:r w:rsidR="0004175C" w:rsidRPr="00514A7F">
        <w:rPr>
          <w:rFonts w:ascii="Georgia" w:hAnsi="Georgia"/>
          <w:b/>
        </w:rPr>
        <w:t xml:space="preserve"> nr. 2</w:t>
      </w:r>
      <w:r w:rsidR="0004175C" w:rsidRPr="00514A7F">
        <w:rPr>
          <w:rFonts w:ascii="Georgia" w:hAnsi="Georgia"/>
        </w:rPr>
        <w:t xml:space="preserve"> - </w:t>
      </w:r>
      <w:proofErr w:type="spellStart"/>
      <w:r w:rsidR="002C4E27" w:rsidRPr="00514A7F">
        <w:rPr>
          <w:rFonts w:ascii="Georgia" w:hAnsi="Georgia"/>
        </w:rPr>
        <w:t>Cantităţi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6184">
        <w:rPr>
          <w:rFonts w:ascii="Georgia" w:hAnsi="Georgia"/>
        </w:rPr>
        <w:t>totale</w:t>
      </w:r>
      <w:proofErr w:type="spellEnd"/>
      <w:r w:rsidR="002C6184">
        <w:rPr>
          <w:rFonts w:ascii="Georgia" w:hAnsi="Georgia"/>
        </w:rPr>
        <w:t xml:space="preserve"> </w:t>
      </w:r>
      <w:r w:rsidR="002C4E27" w:rsidRPr="00514A7F">
        <w:rPr>
          <w:rFonts w:ascii="Georgia" w:hAnsi="Georgia"/>
        </w:rPr>
        <w:t xml:space="preserve">de </w:t>
      </w:r>
      <w:proofErr w:type="spellStart"/>
      <w:r w:rsidR="002C4E27" w:rsidRPr="00514A7F">
        <w:rPr>
          <w:rFonts w:ascii="Georgia" w:hAnsi="Georgia"/>
        </w:rPr>
        <w:t>deşeuri</w:t>
      </w:r>
      <w:proofErr w:type="spellEnd"/>
      <w:r w:rsidR="002C4E27" w:rsidRPr="00514A7F">
        <w:rPr>
          <w:rFonts w:ascii="Georgia" w:hAnsi="Georgia"/>
        </w:rPr>
        <w:t xml:space="preserve"> de </w:t>
      </w:r>
      <w:proofErr w:type="spellStart"/>
      <w:r w:rsidR="002C4E27" w:rsidRPr="00514A7F">
        <w:rPr>
          <w:rFonts w:ascii="Georgia" w:hAnsi="Georgia"/>
        </w:rPr>
        <w:t>ambalaje</w:t>
      </w:r>
      <w:proofErr w:type="spellEnd"/>
      <w:r w:rsidR="002C4E27" w:rsidRPr="00514A7F">
        <w:rPr>
          <w:rFonts w:ascii="Georgia" w:hAnsi="Georgia"/>
        </w:rPr>
        <w:t xml:space="preserve"> </w:t>
      </w:r>
      <w:r w:rsidR="00514A7F">
        <w:rPr>
          <w:rFonts w:ascii="Georgia" w:hAnsi="Georgia"/>
        </w:rPr>
        <w:t>din</w:t>
      </w:r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fluxul</w:t>
      </w:r>
      <w:proofErr w:type="spellEnd"/>
      <w:r w:rsidR="002C4E27" w:rsidRPr="00514A7F">
        <w:rPr>
          <w:rFonts w:ascii="Georgia" w:hAnsi="Georgia"/>
        </w:rPr>
        <w:t xml:space="preserve"> municipal* pe care </w:t>
      </w:r>
      <w:r w:rsidR="002C4E27" w:rsidRPr="00514A7F">
        <w:rPr>
          <w:rFonts w:ascii="Georgia" w:hAnsi="Georgia"/>
          <w:b/>
        </w:rPr>
        <w:t>UAT/ADI</w:t>
      </w:r>
      <w:r w:rsidR="00514A7F">
        <w:rPr>
          <w:rFonts w:ascii="Georgia" w:hAnsi="Georgia"/>
          <w:b/>
        </w:rPr>
        <w:t xml:space="preserve">, </w:t>
      </w:r>
      <w:proofErr w:type="spellStart"/>
      <w:r w:rsidR="002C4E27" w:rsidRPr="00514A7F">
        <w:rPr>
          <w:rFonts w:ascii="Georgia" w:hAnsi="Georgia"/>
        </w:rPr>
        <w:t>prin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5D5474" w:rsidRPr="00514A7F">
        <w:rPr>
          <w:rFonts w:ascii="Georgia" w:hAnsi="Georgia"/>
        </w:rPr>
        <w:t>servici</w:t>
      </w:r>
      <w:r w:rsidR="00271872" w:rsidRPr="00514A7F">
        <w:rPr>
          <w:rFonts w:ascii="Georgia" w:hAnsi="Georgia"/>
        </w:rPr>
        <w:t>u</w:t>
      </w:r>
      <w:r w:rsidR="005D5474" w:rsidRPr="00514A7F">
        <w:rPr>
          <w:rFonts w:ascii="Georgia" w:hAnsi="Georgia"/>
        </w:rPr>
        <w:t>l</w:t>
      </w:r>
      <w:proofErr w:type="spellEnd"/>
      <w:r w:rsidR="005D5474" w:rsidRPr="00514A7F">
        <w:rPr>
          <w:rFonts w:ascii="Georgia" w:hAnsi="Georgia"/>
        </w:rPr>
        <w:t>/</w:t>
      </w:r>
      <w:proofErr w:type="spellStart"/>
      <w:r w:rsidR="002C4E27" w:rsidRPr="00514A7F">
        <w:rPr>
          <w:rFonts w:ascii="Georgia" w:hAnsi="Georgia"/>
        </w:rPr>
        <w:t>operatorul</w:t>
      </w:r>
      <w:proofErr w:type="spellEnd"/>
      <w:r w:rsidR="002C4E27" w:rsidRPr="00514A7F">
        <w:rPr>
          <w:rFonts w:ascii="Georgia" w:hAnsi="Georgia"/>
        </w:rPr>
        <w:t xml:space="preserve"> de </w:t>
      </w:r>
      <w:proofErr w:type="spellStart"/>
      <w:r w:rsidR="002C4E27" w:rsidRPr="00514A7F">
        <w:rPr>
          <w:rFonts w:ascii="Georgia" w:hAnsi="Georgia"/>
        </w:rPr>
        <w:t>salubrizare</w:t>
      </w:r>
      <w:proofErr w:type="spellEnd"/>
      <w:r w:rsidR="00514A7F">
        <w:rPr>
          <w:rFonts w:ascii="Georgia" w:hAnsi="Georgia"/>
        </w:rPr>
        <w:t xml:space="preserve">, </w:t>
      </w:r>
      <w:proofErr w:type="spellStart"/>
      <w:r w:rsidR="00514A7F">
        <w:rPr>
          <w:rFonts w:ascii="Georgia" w:hAnsi="Georgia"/>
        </w:rPr>
        <w:t>estimează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să</w:t>
      </w:r>
      <w:proofErr w:type="spellEnd"/>
      <w:r w:rsidR="00441409" w:rsidRPr="00514A7F">
        <w:rPr>
          <w:rFonts w:ascii="Georgia" w:hAnsi="Georgia"/>
        </w:rPr>
        <w:t xml:space="preserve"> le </w:t>
      </w:r>
      <w:proofErr w:type="spellStart"/>
      <w:r w:rsidR="00441409" w:rsidRPr="00514A7F">
        <w:rPr>
          <w:rFonts w:ascii="Georgia" w:hAnsi="Georgia"/>
        </w:rPr>
        <w:t>obț</w:t>
      </w:r>
      <w:r w:rsidR="002C4E27" w:rsidRPr="00514A7F">
        <w:rPr>
          <w:rFonts w:ascii="Georgia" w:hAnsi="Georgia"/>
        </w:rPr>
        <w:t>in</w:t>
      </w:r>
      <w:proofErr w:type="spellEnd"/>
      <w:r w:rsidR="002C4E27" w:rsidRPr="00514A7F">
        <w:rPr>
          <w:rFonts w:ascii="Georgia" w:hAnsi="Georgia"/>
          <w:lang w:val="ro-RO"/>
        </w:rPr>
        <w:t>ă</w:t>
      </w:r>
      <w:r w:rsidR="002C4E27" w:rsidRPr="00514A7F">
        <w:rPr>
          <w:rFonts w:ascii="Georgia" w:hAnsi="Georgia"/>
        </w:rPr>
        <w:t xml:space="preserve"> din </w:t>
      </w:r>
      <w:proofErr w:type="spellStart"/>
      <w:r w:rsidR="002C4E27" w:rsidRPr="00514A7F">
        <w:rPr>
          <w:rFonts w:ascii="Georgia" w:hAnsi="Georgia"/>
        </w:rPr>
        <w:t>colectare</w:t>
      </w:r>
      <w:proofErr w:type="spellEnd"/>
      <w:r w:rsidR="002C4E27" w:rsidRPr="00514A7F">
        <w:rPr>
          <w:rFonts w:ascii="Georgia" w:hAnsi="Georgia"/>
        </w:rPr>
        <w:t>/</w:t>
      </w:r>
      <w:proofErr w:type="spellStart"/>
      <w:r w:rsidR="002C4E27" w:rsidRPr="00514A7F">
        <w:rPr>
          <w:rFonts w:ascii="Georgia" w:hAnsi="Georgia"/>
        </w:rPr>
        <w:t>sortare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și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să</w:t>
      </w:r>
      <w:proofErr w:type="spellEnd"/>
      <w:r w:rsidR="00D3481F" w:rsidRPr="00514A7F">
        <w:rPr>
          <w:rFonts w:ascii="Georgia" w:hAnsi="Georgia"/>
        </w:rPr>
        <w:t xml:space="preserve"> le </w:t>
      </w:r>
      <w:proofErr w:type="spellStart"/>
      <w:r w:rsidR="00D3481F" w:rsidRPr="00514A7F">
        <w:rPr>
          <w:rFonts w:ascii="Georgia" w:hAnsi="Georgia"/>
        </w:rPr>
        <w:t>încredințeze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în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vederea</w:t>
      </w:r>
      <w:proofErr w:type="spellEnd"/>
      <w:r w:rsidR="00D3481F" w:rsidRPr="00514A7F">
        <w:rPr>
          <w:rFonts w:ascii="Georgia" w:hAnsi="Georgia"/>
        </w:rPr>
        <w:t xml:space="preserve"> </w:t>
      </w:r>
      <w:proofErr w:type="spellStart"/>
      <w:r w:rsidR="00D3481F" w:rsidRPr="00514A7F">
        <w:rPr>
          <w:rFonts w:ascii="Georgia" w:hAnsi="Georgia"/>
        </w:rPr>
        <w:t>valorificării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prin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reciclare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în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contul</w:t>
      </w:r>
      <w:proofErr w:type="spellEnd"/>
      <w:r w:rsidR="002C4E27" w:rsidRPr="00514A7F">
        <w:rPr>
          <w:rFonts w:ascii="Georgia" w:hAnsi="Georgia"/>
        </w:rPr>
        <w:t xml:space="preserve"> </w:t>
      </w:r>
      <w:r w:rsidR="002C4E27" w:rsidRPr="00514A7F">
        <w:rPr>
          <w:rFonts w:ascii="Georgia" w:hAnsi="Georgia"/>
          <w:b/>
        </w:rPr>
        <w:t>OIREP</w:t>
      </w:r>
      <w:r w:rsidR="002C6184">
        <w:rPr>
          <w:rFonts w:ascii="Georgia" w:hAnsi="Georgia"/>
          <w:b/>
        </w:rPr>
        <w:t>-</w:t>
      </w:r>
      <w:proofErr w:type="spellStart"/>
      <w:r w:rsidR="002C6184">
        <w:rPr>
          <w:rFonts w:ascii="Georgia" w:hAnsi="Georgia"/>
          <w:b/>
        </w:rPr>
        <w:t>urilor</w:t>
      </w:r>
      <w:proofErr w:type="spellEnd"/>
      <w:r w:rsidR="000E7CE6" w:rsidRPr="00514A7F">
        <w:rPr>
          <w:rStyle w:val="FootnoteReference"/>
          <w:rFonts w:ascii="Georgia" w:hAnsi="Georgia"/>
          <w:b/>
        </w:rPr>
        <w:footnoteReference w:id="1"/>
      </w:r>
      <w:r w:rsidR="002C4E27" w:rsidRPr="00514A7F">
        <w:rPr>
          <w:rFonts w:ascii="Georgia" w:hAnsi="Georgia"/>
        </w:rPr>
        <w:t xml:space="preserve">, </w:t>
      </w:r>
      <w:proofErr w:type="spellStart"/>
      <w:r w:rsidR="002C4E27" w:rsidRPr="00514A7F">
        <w:rPr>
          <w:rFonts w:ascii="Georgia" w:hAnsi="Georgia"/>
        </w:rPr>
        <w:t>în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baza</w:t>
      </w:r>
      <w:proofErr w:type="spellEnd"/>
      <w:r w:rsidR="002C4E27" w:rsidRPr="00514A7F">
        <w:rPr>
          <w:rFonts w:ascii="Georgia" w:hAnsi="Georgia"/>
        </w:rPr>
        <w:t xml:space="preserve"> </w:t>
      </w:r>
      <w:proofErr w:type="spellStart"/>
      <w:r w:rsidR="002C4E27" w:rsidRPr="00514A7F">
        <w:rPr>
          <w:rFonts w:ascii="Georgia" w:hAnsi="Georgia"/>
        </w:rPr>
        <w:t>Contractului</w:t>
      </w:r>
      <w:proofErr w:type="spellEnd"/>
      <w:r w:rsidR="000705B3" w:rsidRPr="00514A7F">
        <w:rPr>
          <w:rFonts w:ascii="Georgia" w:hAnsi="Georgia"/>
        </w:rPr>
        <w:t>.</w:t>
      </w:r>
    </w:p>
    <w:p w14:paraId="254DAC3C" w14:textId="77777777" w:rsidR="006C1AC2" w:rsidRDefault="006C1AC2" w:rsidP="007F1AFD">
      <w:pPr>
        <w:spacing w:after="0"/>
        <w:jc w:val="both"/>
        <w:rPr>
          <w:rFonts w:ascii="Georgia" w:hAnsi="Georgia"/>
        </w:rPr>
      </w:pPr>
    </w:p>
    <w:p w14:paraId="426676A9" w14:textId="39B2D3E1" w:rsidR="007F1AFD" w:rsidRDefault="002C4E27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* </w:t>
      </w:r>
      <w:proofErr w:type="spellStart"/>
      <w:r>
        <w:rPr>
          <w:rFonts w:ascii="Georgia" w:hAnsi="Georgia"/>
        </w:rPr>
        <w:t>Cantitățile</w:t>
      </w:r>
      <w:proofErr w:type="spellEnd"/>
      <w:r>
        <w:rPr>
          <w:rFonts w:ascii="Georgia" w:hAnsi="Georgia"/>
        </w:rPr>
        <w:t xml:space="preserve"> sunt</w:t>
      </w:r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exprimate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tone.</w:t>
      </w: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5E7D78" w:rsidRPr="00186B5A" w14:paraId="091F3C91" w14:textId="77777777" w:rsidTr="005E7D78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2379" w14:textId="77777777" w:rsidR="005E7D78" w:rsidRPr="00186B5A" w:rsidRDefault="005E7D78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7988D3C3" w14:textId="77777777" w:rsidR="005E7D78" w:rsidRPr="00186B5A" w:rsidRDefault="00BE03C5" w:rsidP="00BE03C5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D4F5" w14:textId="0FD58781" w:rsidR="005E7D78" w:rsidRPr="00186B5A" w:rsidRDefault="00BE03C5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de de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 conform d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etermin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rii de compozi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ț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ie (tone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)</w:t>
            </w:r>
          </w:p>
          <w:p w14:paraId="19666AE3" w14:textId="55CC0D80" w:rsidR="00BE03C5" w:rsidRPr="00186B5A" w:rsidRDefault="00BE03C5" w:rsidP="005D5474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Total: ian. – dec. </w:t>
            </w:r>
            <w:r w:rsidR="005D5474" w:rsidRPr="00186B5A">
              <w:rPr>
                <w:rFonts w:ascii="Georgia" w:hAnsi="Georgia"/>
                <w:b/>
                <w:sz w:val="16"/>
                <w:lang w:val="ro-RO"/>
              </w:rPr>
              <w:t>202</w:t>
            </w:r>
            <w:r w:rsidR="00887EEF">
              <w:rPr>
                <w:rFonts w:ascii="Georgia" w:hAnsi="Georgia"/>
                <w:b/>
                <w:sz w:val="16"/>
                <w:lang w:val="ro-RO"/>
              </w:rPr>
              <w:t>2</w:t>
            </w:r>
          </w:p>
        </w:tc>
      </w:tr>
      <w:tr w:rsidR="005E7D78" w:rsidRPr="00186B5A" w14:paraId="1B7C493B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3F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F724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9C67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055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ABAD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EC62F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5F17D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F7EB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ABF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EFCE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E44A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B17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001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5E7D78" w:rsidRPr="00186B5A" w14:paraId="6B1BC514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171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22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0C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A6B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AE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4CA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45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1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E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9578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6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06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52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763EB008" w14:textId="77777777" w:rsidTr="005E7D78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23648B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635AA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277CA18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734D6B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C285EB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C6FD1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E7DDA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027E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771A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532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450F5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949F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7D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E882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A97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066CA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346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5FC26399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DF413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792565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6F8E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7CA3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4F24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F48E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8CF88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7ED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DE5EA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12A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2EB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607B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33B9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598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38063CA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73D98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A6D9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08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1BD1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60C47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D2B1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4C18B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5CBD6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DC118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96FE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63D5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D1A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2718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F992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10E1140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80F62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17011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650B6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41B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0504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F587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841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D7C1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7D84C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5A74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F6EA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85E85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052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CEC95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2E8F823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3B8A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D3F42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E30F7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D5C6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1A43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29FC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8719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FB18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18E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064DF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97AA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26F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847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213A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1882267" w14:textId="77777777" w:rsidTr="005E7D78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E8423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E649E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3404E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C3C0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892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5E8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8BA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705C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B5D00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F983F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961A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3B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A9B9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ED4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1BA73FC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7C7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EFA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3D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B7F1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6A5B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01E9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812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10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CFD4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DE2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60F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DDA7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3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AB3609F" w14:textId="77777777" w:rsidTr="005E7D78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0048B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5AF34B5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D3F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EEB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A95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5282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4CE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AB5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334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965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30A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D4C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926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AD3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F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7CF802" w14:textId="77777777" w:rsidTr="005E7D78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8E76D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45EE" w14:textId="77777777" w:rsidR="005E7D78" w:rsidRPr="00186B5A" w:rsidRDefault="005E7D78" w:rsidP="00FF660C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</w:t>
            </w:r>
            <w:r w:rsidR="00FF660C" w:rsidRPr="00186B5A">
              <w:rPr>
                <w:rFonts w:ascii="Georgia" w:hAnsi="Georgia"/>
                <w:sz w:val="16"/>
                <w:lang w:val="ro-RO"/>
              </w:rPr>
              <w:t>ț</w:t>
            </w:r>
            <w:r w:rsidRPr="00186B5A">
              <w:rPr>
                <w:rFonts w:ascii="Georgia" w:hAnsi="Georgia"/>
                <w:sz w:val="16"/>
                <w:lang w:val="ro-RO"/>
              </w:rPr>
              <w:t>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AE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511F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1F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EB10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9CD7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CB82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B38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0B8C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89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20D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EDA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FB0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DAB9906" w14:textId="77777777" w:rsidTr="005E7D78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14354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F8BD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26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03C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E5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31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7E86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B869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835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97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2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FFD2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D5E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7D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475955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9D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016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D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131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757D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77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ED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7E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A7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AB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1F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0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D17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0600F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E7BD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26D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25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40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324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58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CBDC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A521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C16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ED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E19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5E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1BE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D5F70C6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00970B93" w14:textId="489B5F5D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Administrator Special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99142B">
        <w:rPr>
          <w:rFonts w:ascii="Georgia" w:hAnsi="Georgia"/>
          <w:b/>
          <w:sz w:val="14"/>
          <w:szCs w:val="14"/>
        </w:rPr>
        <w:t>Primar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/ </w:t>
      </w:r>
      <w:proofErr w:type="spellStart"/>
      <w:r w:rsidRPr="0099142B">
        <w:rPr>
          <w:rFonts w:ascii="Georgia" w:hAnsi="Georgia"/>
          <w:b/>
          <w:sz w:val="14"/>
          <w:szCs w:val="14"/>
        </w:rPr>
        <w:t>Presedinte</w:t>
      </w:r>
      <w:proofErr w:type="spellEnd"/>
    </w:p>
    <w:p w14:paraId="3DA3C917" w14:textId="08D02587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Bogdan-</w:t>
      </w:r>
      <w:proofErr w:type="spellStart"/>
      <w:r w:rsidRPr="0099142B">
        <w:rPr>
          <w:rFonts w:ascii="Georgia" w:hAnsi="Georgia"/>
          <w:b/>
          <w:sz w:val="14"/>
          <w:szCs w:val="14"/>
        </w:rPr>
        <w:t>Călin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99142B">
        <w:rPr>
          <w:rFonts w:ascii="Georgia" w:hAnsi="Georgia"/>
          <w:b/>
          <w:sz w:val="14"/>
          <w:szCs w:val="14"/>
        </w:rPr>
        <w:t>Ureche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4F664428" w14:textId="77777777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</w:p>
    <w:p w14:paraId="21519ECE" w14:textId="0E28C076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Director Economic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proofErr w:type="spellStart"/>
      <w:r w:rsidRPr="0099142B">
        <w:rPr>
          <w:rFonts w:ascii="Georgia" w:hAnsi="Georgia"/>
          <w:b/>
          <w:sz w:val="14"/>
          <w:szCs w:val="14"/>
        </w:rPr>
        <w:t>Viceprimar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/ Director </w:t>
      </w:r>
      <w:proofErr w:type="spellStart"/>
      <w:r w:rsidRPr="0099142B">
        <w:rPr>
          <w:rFonts w:ascii="Georgia" w:hAnsi="Georgia"/>
          <w:b/>
          <w:sz w:val="14"/>
          <w:szCs w:val="14"/>
        </w:rPr>
        <w:t>Executiv</w:t>
      </w:r>
      <w:proofErr w:type="spellEnd"/>
    </w:p>
    <w:p w14:paraId="53460A5E" w14:textId="5746E24A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>Amalia-Alina Craiu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4108A791" w14:textId="4373D74E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</w:p>
    <w:p w14:paraId="04114357" w14:textId="7B102076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99142B">
        <w:rPr>
          <w:rFonts w:ascii="Georgia" w:hAnsi="Georgia"/>
          <w:b/>
          <w:sz w:val="14"/>
          <w:szCs w:val="14"/>
        </w:rPr>
        <w:t>Avizat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 xml:space="preserve">Director </w:t>
      </w:r>
      <w:proofErr w:type="spellStart"/>
      <w:r w:rsidRPr="0099142B">
        <w:rPr>
          <w:rFonts w:ascii="Georgia" w:hAnsi="Georgia"/>
          <w:b/>
          <w:sz w:val="14"/>
          <w:szCs w:val="14"/>
        </w:rPr>
        <w:t>Tehnic</w:t>
      </w:r>
      <w:proofErr w:type="spellEnd"/>
    </w:p>
    <w:p w14:paraId="25511608" w14:textId="3A373F2F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 xml:space="preserve">DS INSOLV SPRL – Administrator </w:t>
      </w:r>
      <w:proofErr w:type="spellStart"/>
      <w:r w:rsidRPr="0099142B">
        <w:rPr>
          <w:rFonts w:ascii="Georgia" w:hAnsi="Georgia"/>
          <w:b/>
          <w:sz w:val="14"/>
          <w:szCs w:val="14"/>
        </w:rPr>
        <w:t>Judiciar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  <w:r w:rsidRPr="0099142B">
        <w:rPr>
          <w:rFonts w:ascii="Georgia" w:hAnsi="Georgia"/>
          <w:b/>
          <w:sz w:val="14"/>
          <w:szCs w:val="14"/>
        </w:rPr>
        <w:tab/>
      </w:r>
    </w:p>
    <w:p w14:paraId="32C6F7F0" w14:textId="6475D591" w:rsidR="0099142B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proofErr w:type="spellStart"/>
      <w:r w:rsidRPr="0099142B">
        <w:rPr>
          <w:rFonts w:ascii="Georgia" w:hAnsi="Georgia"/>
          <w:b/>
          <w:sz w:val="14"/>
          <w:szCs w:val="14"/>
        </w:rPr>
        <w:t>Prin</w:t>
      </w:r>
      <w:proofErr w:type="spellEnd"/>
      <w:r w:rsidRPr="0099142B">
        <w:rPr>
          <w:rFonts w:ascii="Georgia" w:hAnsi="Georgia"/>
          <w:b/>
          <w:sz w:val="14"/>
          <w:szCs w:val="14"/>
        </w:rPr>
        <w:t xml:space="preserve"> </w:t>
      </w:r>
      <w:proofErr w:type="spellStart"/>
      <w:r w:rsidRPr="0099142B">
        <w:rPr>
          <w:rFonts w:ascii="Georgia" w:hAnsi="Georgia"/>
          <w:b/>
          <w:sz w:val="14"/>
          <w:szCs w:val="14"/>
        </w:rPr>
        <w:t>Reprezentant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Director Economic</w:t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</w:p>
    <w:p w14:paraId="6DE9874C" w14:textId="658CB6AC" w:rsidR="00370C5F" w:rsidRPr="0099142B" w:rsidRDefault="0099142B" w:rsidP="0099142B">
      <w:pPr>
        <w:spacing w:after="0"/>
        <w:jc w:val="both"/>
        <w:rPr>
          <w:rFonts w:ascii="Georgia" w:hAnsi="Georgia"/>
          <w:b/>
          <w:sz w:val="14"/>
          <w:szCs w:val="14"/>
        </w:rPr>
      </w:pPr>
      <w:r w:rsidRPr="0099142B">
        <w:rPr>
          <w:rFonts w:ascii="Georgia" w:hAnsi="Georgia"/>
          <w:b/>
          <w:sz w:val="14"/>
          <w:szCs w:val="14"/>
        </w:rPr>
        <w:t xml:space="preserve">Daniela </w:t>
      </w:r>
      <w:proofErr w:type="spellStart"/>
      <w:r w:rsidRPr="0099142B">
        <w:rPr>
          <w:rFonts w:ascii="Georgia" w:hAnsi="Georgia"/>
          <w:b/>
          <w:sz w:val="14"/>
          <w:szCs w:val="14"/>
        </w:rPr>
        <w:t>Stoica</w:t>
      </w:r>
      <w:proofErr w:type="spellEnd"/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>
        <w:rPr>
          <w:rFonts w:ascii="Georgia" w:hAnsi="Georgia"/>
          <w:b/>
          <w:sz w:val="14"/>
          <w:szCs w:val="14"/>
        </w:rPr>
        <w:tab/>
      </w:r>
      <w:r w:rsidRPr="0099142B">
        <w:rPr>
          <w:rFonts w:ascii="Georgia" w:hAnsi="Georgia"/>
          <w:b/>
          <w:sz w:val="14"/>
          <w:szCs w:val="14"/>
        </w:rPr>
        <w:t>_______________________</w:t>
      </w:r>
    </w:p>
    <w:p w14:paraId="742C18FA" w14:textId="5AC7298D" w:rsidR="0099142B" w:rsidRPr="0099142B" w:rsidRDefault="0099142B" w:rsidP="007F1AFD">
      <w:pPr>
        <w:spacing w:after="0"/>
        <w:jc w:val="both"/>
        <w:rPr>
          <w:rFonts w:ascii="Georgia" w:hAnsi="Georgia"/>
          <w:b/>
          <w:sz w:val="14"/>
          <w:szCs w:val="14"/>
        </w:rPr>
      </w:pPr>
    </w:p>
    <w:p w14:paraId="2591F472" w14:textId="77777777" w:rsidR="0099142B" w:rsidRDefault="0099142B" w:rsidP="007F1AFD">
      <w:pPr>
        <w:spacing w:after="0"/>
        <w:jc w:val="both"/>
        <w:rPr>
          <w:rFonts w:ascii="Georgia" w:hAnsi="Georgia"/>
          <w:b/>
        </w:rPr>
      </w:pPr>
    </w:p>
    <w:p w14:paraId="7B1CC8CB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0B7955DB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3CEFDDBA" w14:textId="77777777" w:rsidR="00370C5F" w:rsidRDefault="00370C5F" w:rsidP="007F1AFD">
      <w:pPr>
        <w:spacing w:after="0"/>
        <w:jc w:val="both"/>
        <w:rPr>
          <w:rFonts w:ascii="Georgia" w:hAnsi="Georgia"/>
          <w:b/>
        </w:rPr>
      </w:pPr>
    </w:p>
    <w:p w14:paraId="164E6D3D" w14:textId="29E0183D" w:rsidR="007F1AFD" w:rsidRPr="002979FB" w:rsidRDefault="00152A1D" w:rsidP="007F1AFD">
      <w:pPr>
        <w:spacing w:after="0"/>
        <w:jc w:val="both"/>
        <w:rPr>
          <w:rFonts w:ascii="Georgia" w:hAnsi="Georgia"/>
          <w:sz w:val="20"/>
          <w:szCs w:val="20"/>
        </w:rPr>
      </w:pPr>
      <w:r w:rsidRPr="000A6CD3">
        <w:rPr>
          <w:rFonts w:ascii="Georgia" w:hAnsi="Georgia"/>
          <w:b/>
        </w:rPr>
        <w:t>ANEXA nr. 2.1</w:t>
      </w:r>
      <w:r w:rsidR="007F1AFD" w:rsidRPr="000A6CD3">
        <w:rPr>
          <w:rFonts w:ascii="Georgia" w:hAnsi="Georgia"/>
        </w:rPr>
        <w:t xml:space="preserve"> - </w:t>
      </w:r>
      <w:proofErr w:type="spellStart"/>
      <w:r w:rsidR="007F1AFD" w:rsidRPr="002979FB">
        <w:rPr>
          <w:rFonts w:ascii="Georgia" w:hAnsi="Georgia"/>
          <w:sz w:val="20"/>
          <w:szCs w:val="20"/>
        </w:rPr>
        <w:t>Cantităţi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D6CEE" w:rsidRPr="002979FB">
        <w:rPr>
          <w:rFonts w:ascii="Georgia" w:hAnsi="Georgia"/>
          <w:sz w:val="20"/>
          <w:szCs w:val="20"/>
        </w:rPr>
        <w:t>totale</w:t>
      </w:r>
      <w:proofErr w:type="spellEnd"/>
      <w:r w:rsidR="007D6CEE" w:rsidRPr="002979FB">
        <w:rPr>
          <w:rFonts w:ascii="Georgia" w:hAnsi="Georgia"/>
          <w:sz w:val="20"/>
          <w:szCs w:val="20"/>
        </w:rPr>
        <w:t xml:space="preserve"> </w:t>
      </w:r>
      <w:r w:rsidR="007F1AFD" w:rsidRPr="002979FB">
        <w:rPr>
          <w:rFonts w:ascii="Georgia" w:hAnsi="Georgia"/>
          <w:sz w:val="20"/>
          <w:szCs w:val="20"/>
        </w:rPr>
        <w:t xml:space="preserve">de </w:t>
      </w:r>
      <w:proofErr w:type="spellStart"/>
      <w:r w:rsidR="007F1AFD" w:rsidRPr="002979FB">
        <w:rPr>
          <w:rFonts w:ascii="Georgia" w:hAnsi="Georgia"/>
          <w:sz w:val="20"/>
          <w:szCs w:val="20"/>
        </w:rPr>
        <w:t>deşeuri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ambalaje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din </w:t>
      </w:r>
      <w:proofErr w:type="spellStart"/>
      <w:r w:rsidR="007F1AFD" w:rsidRPr="002979FB">
        <w:rPr>
          <w:rFonts w:ascii="Georgia" w:hAnsi="Georgia"/>
          <w:sz w:val="20"/>
          <w:szCs w:val="20"/>
        </w:rPr>
        <w:t>fluxul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municipal</w:t>
      </w:r>
      <w:r w:rsidR="002C4E27" w:rsidRPr="002979FB">
        <w:rPr>
          <w:rFonts w:ascii="Georgia" w:hAnsi="Georgia"/>
          <w:sz w:val="20"/>
          <w:szCs w:val="20"/>
        </w:rPr>
        <w:t>*</w:t>
      </w:r>
      <w:r w:rsidR="007F1AFD" w:rsidRPr="002979FB">
        <w:rPr>
          <w:rFonts w:ascii="Georgia" w:hAnsi="Georgia"/>
          <w:sz w:val="20"/>
          <w:szCs w:val="20"/>
        </w:rPr>
        <w:t xml:space="preserve"> pe care </w:t>
      </w:r>
      <w:r w:rsidR="006D7965" w:rsidRPr="002979FB">
        <w:rPr>
          <w:rFonts w:ascii="Georgia" w:hAnsi="Georgia"/>
          <w:b/>
          <w:sz w:val="20"/>
          <w:szCs w:val="20"/>
        </w:rPr>
        <w:t>UAT</w:t>
      </w:r>
      <w:r w:rsidR="00B54C90" w:rsidRPr="002979FB">
        <w:rPr>
          <w:rFonts w:ascii="Georgia" w:hAnsi="Georgia"/>
          <w:b/>
          <w:sz w:val="20"/>
          <w:szCs w:val="20"/>
        </w:rPr>
        <w:t>/ADI</w:t>
      </w:r>
      <w:r w:rsidR="000A6CD3" w:rsidRPr="002979FB">
        <w:rPr>
          <w:rFonts w:ascii="Georgia" w:hAnsi="Georgia"/>
          <w:b/>
          <w:sz w:val="20"/>
          <w:szCs w:val="20"/>
        </w:rPr>
        <w:t xml:space="preserve">, </w:t>
      </w:r>
      <w:proofErr w:type="spellStart"/>
      <w:r w:rsidR="007F1AFD" w:rsidRPr="002979FB">
        <w:rPr>
          <w:rFonts w:ascii="Georgia" w:hAnsi="Georgia"/>
          <w:sz w:val="20"/>
          <w:szCs w:val="20"/>
        </w:rPr>
        <w:t>prin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271872" w:rsidRPr="002979FB">
        <w:rPr>
          <w:rFonts w:ascii="Georgia" w:hAnsi="Georgia"/>
          <w:sz w:val="20"/>
          <w:szCs w:val="20"/>
        </w:rPr>
        <w:t>serviciul</w:t>
      </w:r>
      <w:proofErr w:type="spellEnd"/>
      <w:r w:rsidR="00271872" w:rsidRPr="002979FB">
        <w:rPr>
          <w:rFonts w:ascii="Georgia" w:hAnsi="Georgia"/>
          <w:sz w:val="20"/>
          <w:szCs w:val="20"/>
        </w:rPr>
        <w:t>/</w:t>
      </w:r>
      <w:proofErr w:type="spellStart"/>
      <w:r w:rsidR="007F1AFD" w:rsidRPr="002979FB">
        <w:rPr>
          <w:rFonts w:ascii="Georgia" w:hAnsi="Georgia"/>
          <w:sz w:val="20"/>
          <w:szCs w:val="20"/>
        </w:rPr>
        <w:t>operatorul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salubrizare</w:t>
      </w:r>
      <w:proofErr w:type="spellEnd"/>
      <w:r w:rsidR="000A6CD3" w:rsidRPr="002979FB">
        <w:rPr>
          <w:rFonts w:ascii="Georgia" w:hAnsi="Georgia"/>
          <w:sz w:val="20"/>
          <w:szCs w:val="20"/>
        </w:rPr>
        <w:t xml:space="preserve">, </w:t>
      </w:r>
      <w:proofErr w:type="spellStart"/>
      <w:r w:rsidR="000A6CD3" w:rsidRPr="002979FB">
        <w:rPr>
          <w:rFonts w:ascii="Georgia" w:hAnsi="Georgia"/>
          <w:sz w:val="20"/>
          <w:szCs w:val="20"/>
        </w:rPr>
        <w:t>estimează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să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le </w:t>
      </w:r>
      <w:proofErr w:type="spellStart"/>
      <w:r w:rsidR="00F76F4B" w:rsidRPr="002979FB">
        <w:rPr>
          <w:rFonts w:ascii="Georgia" w:hAnsi="Georgia"/>
          <w:sz w:val="20"/>
          <w:szCs w:val="20"/>
        </w:rPr>
        <w:t>obțină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din </w:t>
      </w:r>
      <w:proofErr w:type="spellStart"/>
      <w:r w:rsidR="00F76F4B" w:rsidRPr="002979FB">
        <w:rPr>
          <w:rFonts w:ascii="Georgia" w:hAnsi="Georgia"/>
          <w:sz w:val="20"/>
          <w:szCs w:val="20"/>
        </w:rPr>
        <w:t>colectare</w:t>
      </w:r>
      <w:proofErr w:type="spellEnd"/>
      <w:r w:rsidR="00F76F4B" w:rsidRPr="002979FB">
        <w:rPr>
          <w:rFonts w:ascii="Georgia" w:hAnsi="Georgia"/>
          <w:sz w:val="20"/>
          <w:szCs w:val="20"/>
        </w:rPr>
        <w:t>/</w:t>
      </w:r>
      <w:proofErr w:type="spellStart"/>
      <w:r w:rsidR="00F76F4B" w:rsidRPr="002979FB">
        <w:rPr>
          <w:rFonts w:ascii="Georgia" w:hAnsi="Georgia"/>
          <w:sz w:val="20"/>
          <w:szCs w:val="20"/>
        </w:rPr>
        <w:t>sortare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ș</w:t>
      </w:r>
      <w:r w:rsidR="00D3481F" w:rsidRPr="002979FB">
        <w:rPr>
          <w:rFonts w:ascii="Georgia" w:hAnsi="Georgia"/>
          <w:sz w:val="20"/>
          <w:szCs w:val="20"/>
        </w:rPr>
        <w:t>i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să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le </w:t>
      </w:r>
      <w:proofErr w:type="spellStart"/>
      <w:r w:rsidR="00D3481F" w:rsidRPr="002979FB">
        <w:rPr>
          <w:rFonts w:ascii="Georgia" w:hAnsi="Georgia"/>
          <w:sz w:val="20"/>
          <w:szCs w:val="20"/>
        </w:rPr>
        <w:t>încredințeze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în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vederea</w:t>
      </w:r>
      <w:proofErr w:type="spellEnd"/>
      <w:r w:rsidR="00D3481F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D3481F" w:rsidRPr="002979FB">
        <w:rPr>
          <w:rFonts w:ascii="Georgia" w:hAnsi="Georgia"/>
          <w:sz w:val="20"/>
          <w:szCs w:val="20"/>
        </w:rPr>
        <w:t>valorificării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prin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incinerare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în</w:t>
      </w:r>
      <w:proofErr w:type="spellEnd"/>
      <w:r w:rsidR="00F76F4B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F76F4B" w:rsidRPr="002979FB">
        <w:rPr>
          <w:rFonts w:ascii="Georgia" w:hAnsi="Georgia"/>
          <w:sz w:val="20"/>
          <w:szCs w:val="20"/>
        </w:rPr>
        <w:t>instalaț</w:t>
      </w:r>
      <w:r w:rsidR="007F1AFD" w:rsidRPr="002979FB">
        <w:rPr>
          <w:rFonts w:ascii="Georgia" w:hAnsi="Georgia"/>
          <w:sz w:val="20"/>
          <w:szCs w:val="20"/>
        </w:rPr>
        <w:t>ii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incinerare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cu </w:t>
      </w:r>
      <w:proofErr w:type="spellStart"/>
      <w:r w:rsidR="007F1AFD" w:rsidRPr="002979FB">
        <w:rPr>
          <w:rFonts w:ascii="Georgia" w:hAnsi="Georgia"/>
          <w:sz w:val="20"/>
          <w:szCs w:val="20"/>
        </w:rPr>
        <w:t>recuperare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de </w:t>
      </w:r>
      <w:proofErr w:type="spellStart"/>
      <w:r w:rsidR="007F1AFD" w:rsidRPr="002979FB">
        <w:rPr>
          <w:rFonts w:ascii="Georgia" w:hAnsi="Georgia"/>
          <w:sz w:val="20"/>
          <w:szCs w:val="20"/>
        </w:rPr>
        <w:t>energie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în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contul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r w:rsidR="006D7965" w:rsidRPr="002979FB">
        <w:rPr>
          <w:rFonts w:ascii="Georgia" w:hAnsi="Georgia"/>
          <w:b/>
          <w:sz w:val="20"/>
          <w:szCs w:val="20"/>
        </w:rPr>
        <w:t>OIREP</w:t>
      </w:r>
      <w:r w:rsidR="00D11BDE" w:rsidRPr="002979FB">
        <w:rPr>
          <w:rFonts w:ascii="Georgia" w:hAnsi="Georgia"/>
          <w:b/>
          <w:sz w:val="20"/>
          <w:szCs w:val="20"/>
        </w:rPr>
        <w:t>-</w:t>
      </w:r>
      <w:proofErr w:type="spellStart"/>
      <w:r w:rsidR="00D11BDE" w:rsidRPr="002979FB">
        <w:rPr>
          <w:rFonts w:ascii="Georgia" w:hAnsi="Georgia"/>
          <w:b/>
          <w:sz w:val="20"/>
          <w:szCs w:val="20"/>
        </w:rPr>
        <w:t>urilor</w:t>
      </w:r>
      <w:proofErr w:type="spellEnd"/>
      <w:r w:rsidR="000E7CE6" w:rsidRPr="002979FB">
        <w:rPr>
          <w:rStyle w:val="FootnoteReference"/>
          <w:rFonts w:ascii="Georgia" w:hAnsi="Georgia"/>
          <w:b/>
          <w:sz w:val="20"/>
          <w:szCs w:val="20"/>
        </w:rPr>
        <w:footnoteReference w:id="2"/>
      </w:r>
      <w:r w:rsidR="00F76F4B" w:rsidRPr="002979FB">
        <w:rPr>
          <w:rFonts w:ascii="Georgia" w:hAnsi="Georgia"/>
          <w:sz w:val="20"/>
          <w:szCs w:val="20"/>
        </w:rPr>
        <w:t xml:space="preserve">, </w:t>
      </w:r>
      <w:proofErr w:type="spellStart"/>
      <w:r w:rsidR="00F76F4B" w:rsidRPr="002979FB">
        <w:rPr>
          <w:rFonts w:ascii="Georgia" w:hAnsi="Georgia"/>
          <w:sz w:val="20"/>
          <w:szCs w:val="20"/>
        </w:rPr>
        <w:t>î</w:t>
      </w:r>
      <w:r w:rsidR="007F1AFD" w:rsidRPr="002979FB">
        <w:rPr>
          <w:rFonts w:ascii="Georgia" w:hAnsi="Georgia"/>
          <w:sz w:val="20"/>
          <w:szCs w:val="20"/>
        </w:rPr>
        <w:t>n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baza</w:t>
      </w:r>
      <w:proofErr w:type="spellEnd"/>
      <w:r w:rsidR="007F1AFD"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="007F1AFD" w:rsidRPr="002979FB">
        <w:rPr>
          <w:rFonts w:ascii="Georgia" w:hAnsi="Georgia"/>
          <w:sz w:val="20"/>
          <w:szCs w:val="20"/>
        </w:rPr>
        <w:t>Contractului</w:t>
      </w:r>
      <w:proofErr w:type="spellEnd"/>
      <w:r w:rsidR="002C4E27" w:rsidRPr="002979FB">
        <w:rPr>
          <w:rFonts w:ascii="Georgia" w:hAnsi="Georgia"/>
          <w:sz w:val="20"/>
          <w:szCs w:val="20"/>
        </w:rPr>
        <w:t>.</w:t>
      </w:r>
    </w:p>
    <w:p w14:paraId="21E2F4D6" w14:textId="77777777" w:rsidR="006C1AC2" w:rsidRDefault="006C1AC2" w:rsidP="002C4E27">
      <w:pPr>
        <w:spacing w:after="0"/>
        <w:jc w:val="both"/>
        <w:rPr>
          <w:rFonts w:ascii="Georgia" w:hAnsi="Georgia"/>
          <w:sz w:val="20"/>
          <w:szCs w:val="20"/>
        </w:rPr>
      </w:pPr>
    </w:p>
    <w:p w14:paraId="59C17CC6" w14:textId="77777777" w:rsidR="002C4E27" w:rsidRPr="002979FB" w:rsidRDefault="002C4E27" w:rsidP="002C4E27">
      <w:pPr>
        <w:spacing w:after="0"/>
        <w:jc w:val="both"/>
        <w:rPr>
          <w:rFonts w:ascii="Georgia" w:hAnsi="Georgia"/>
          <w:sz w:val="20"/>
          <w:szCs w:val="20"/>
        </w:rPr>
      </w:pPr>
      <w:r w:rsidRPr="002979FB">
        <w:rPr>
          <w:rFonts w:ascii="Georgia" w:hAnsi="Georgia"/>
          <w:sz w:val="20"/>
          <w:szCs w:val="20"/>
        </w:rPr>
        <w:t xml:space="preserve">* </w:t>
      </w:r>
      <w:proofErr w:type="spellStart"/>
      <w:r w:rsidRPr="002979FB">
        <w:rPr>
          <w:rFonts w:ascii="Georgia" w:hAnsi="Georgia"/>
          <w:sz w:val="20"/>
          <w:szCs w:val="20"/>
        </w:rPr>
        <w:t>Cantitățile</w:t>
      </w:r>
      <w:proofErr w:type="spellEnd"/>
      <w:r w:rsidRPr="002979FB">
        <w:rPr>
          <w:rFonts w:ascii="Georgia" w:hAnsi="Georgia"/>
          <w:sz w:val="20"/>
          <w:szCs w:val="20"/>
        </w:rPr>
        <w:t xml:space="preserve"> </w:t>
      </w:r>
      <w:r w:rsidR="00D3481F" w:rsidRPr="002979FB">
        <w:rPr>
          <w:rFonts w:ascii="Georgia" w:hAnsi="Georgia"/>
          <w:sz w:val="20"/>
          <w:szCs w:val="20"/>
        </w:rPr>
        <w:t>sunt</w:t>
      </w:r>
      <w:r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Pr="002979FB">
        <w:rPr>
          <w:rFonts w:ascii="Georgia" w:hAnsi="Georgia"/>
          <w:sz w:val="20"/>
          <w:szCs w:val="20"/>
        </w:rPr>
        <w:t>exprimate</w:t>
      </w:r>
      <w:proofErr w:type="spellEnd"/>
      <w:r w:rsidRPr="002979FB">
        <w:rPr>
          <w:rFonts w:ascii="Georgia" w:hAnsi="Georgia"/>
          <w:sz w:val="20"/>
          <w:szCs w:val="20"/>
        </w:rPr>
        <w:t xml:space="preserve"> </w:t>
      </w:r>
      <w:proofErr w:type="spellStart"/>
      <w:r w:rsidRPr="002979FB">
        <w:rPr>
          <w:rFonts w:ascii="Georgia" w:hAnsi="Georgia"/>
          <w:sz w:val="20"/>
          <w:szCs w:val="20"/>
        </w:rPr>
        <w:t>în</w:t>
      </w:r>
      <w:proofErr w:type="spellEnd"/>
      <w:r w:rsidRPr="002979FB">
        <w:rPr>
          <w:rFonts w:ascii="Georgia" w:hAnsi="Georgia"/>
          <w:sz w:val="20"/>
          <w:szCs w:val="20"/>
        </w:rPr>
        <w:t xml:space="preserve"> tone.</w:t>
      </w: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6B6A23" w:rsidRPr="00186B5A" w14:paraId="6A586163" w14:textId="77777777" w:rsidTr="0097729F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562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479787B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26C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 de deș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conform d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eterminării de compoziț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ie (tone)</w:t>
            </w:r>
          </w:p>
          <w:p w14:paraId="34EFB0A4" w14:textId="102EC45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Total: ian. – dec. 202</w:t>
            </w:r>
            <w:r w:rsidR="00887EEF">
              <w:rPr>
                <w:rFonts w:ascii="Georgia" w:hAnsi="Georgia"/>
                <w:b/>
                <w:sz w:val="16"/>
                <w:lang w:val="ro-RO"/>
              </w:rPr>
              <w:t>2</w:t>
            </w:r>
          </w:p>
        </w:tc>
      </w:tr>
      <w:tr w:rsidR="006B6A23" w:rsidRPr="00186B5A" w14:paraId="7ACD885D" w14:textId="77777777" w:rsidTr="0097729F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FCB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6D1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417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B36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DF1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DF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A9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E60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CF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79A0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AAA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CE7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54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6B6A23" w:rsidRPr="00186B5A" w14:paraId="20E10B7C" w14:textId="77777777" w:rsidTr="00186B5A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5A5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9672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BBFD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0725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3AA4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5FF1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06FA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C6E91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E8C0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21F16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3752A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6A1C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E6233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C77F56B" w14:textId="77777777" w:rsidTr="0097729F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48251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6EA0C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1D1B95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392AE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30201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CA87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8A6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55615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5364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80279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7CD2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B107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235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5C7A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EF36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D228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2093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4C1123C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10EE8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3FA86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72D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73F6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9840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DBA4B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4B46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CA63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E6A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37898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A35A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23FF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D5CA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9805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1B856B1B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895A4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E0A9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3DA4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69F83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50E3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DEDD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5CE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5614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5DC6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8E24C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6FE0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D25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C8FA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DFD89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00FEA729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86AB8A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13AFA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AF52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4A26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7092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8819A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03B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95756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5C1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B87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DC343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CC15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0CC0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020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6F5983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45F77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D82193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EC3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D41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3CAB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5C47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CF6C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708E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23402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06D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59CC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7311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C3BB9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FF6C9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8B56381" w14:textId="77777777" w:rsidTr="0097729F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6DCB0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B7E0F2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175AB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F6C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544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D60E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BAED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4EA8F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4330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5F7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3E50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07344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6CB0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EE7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7E8BC3ED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44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A6E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F0C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65B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F4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77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764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70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2498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E4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B9A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281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B4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651662B" w14:textId="77777777" w:rsidTr="00186B5A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E85D8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3759A6D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5DE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B9FC1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860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77B5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884A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9771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ECC2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F67D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330F1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D64D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54F7E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B833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692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483E4AC2" w14:textId="77777777" w:rsidTr="00186B5A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C960E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68B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Otel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3CDB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C80ED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E85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29F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21CB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86106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2F35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2ED3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6C4F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3822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85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A572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5909D9EC" w14:textId="77777777" w:rsidTr="00186B5A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8C6DB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14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42E6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93BE4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6E0A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15A8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9D8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01F4C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17286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75587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CFF3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AECBF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D2DB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298C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C98B15D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1E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D5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0C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238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4F0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ACC7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257F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09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EF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0B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6FF7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26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DF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BF024BF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924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126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44E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C61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6D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0B5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19D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AB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D384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A6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6A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B5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C8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1815FFB5" w14:textId="77777777" w:rsidR="00370C5F" w:rsidRDefault="00370C5F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B89AE88" w14:textId="77777777" w:rsidR="00370C5F" w:rsidRDefault="00370C5F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19CA723" w14:textId="45FF0D0C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Administrator Special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proofErr w:type="spellStart"/>
      <w:r w:rsidRPr="002979FB">
        <w:rPr>
          <w:rFonts w:ascii="Georgia" w:hAnsi="Georgia"/>
          <w:b/>
          <w:sz w:val="12"/>
          <w:szCs w:val="12"/>
        </w:rPr>
        <w:t>Primar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/ </w:t>
      </w:r>
      <w:proofErr w:type="spellStart"/>
      <w:r w:rsidRPr="002979FB">
        <w:rPr>
          <w:rFonts w:ascii="Georgia" w:hAnsi="Georgia"/>
          <w:b/>
          <w:sz w:val="12"/>
          <w:szCs w:val="12"/>
        </w:rPr>
        <w:t>Presedinte</w:t>
      </w:r>
      <w:proofErr w:type="spellEnd"/>
    </w:p>
    <w:p w14:paraId="31C4C9B3" w14:textId="4842B17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Bogdan-</w:t>
      </w:r>
      <w:proofErr w:type="spellStart"/>
      <w:r w:rsidRPr="002979FB">
        <w:rPr>
          <w:rFonts w:ascii="Georgia" w:hAnsi="Georgia"/>
          <w:b/>
          <w:sz w:val="12"/>
          <w:szCs w:val="12"/>
        </w:rPr>
        <w:t>Călin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2979FB">
        <w:rPr>
          <w:rFonts w:ascii="Georgia" w:hAnsi="Georgia"/>
          <w:b/>
          <w:sz w:val="12"/>
          <w:szCs w:val="12"/>
        </w:rPr>
        <w:t>Ureche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657AA5A7" w14:textId="77777777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2D31D867" w14:textId="3D9BD8A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Director Economic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proofErr w:type="spellStart"/>
      <w:r w:rsidRPr="002979FB">
        <w:rPr>
          <w:rFonts w:ascii="Georgia" w:hAnsi="Georgia"/>
          <w:b/>
          <w:sz w:val="12"/>
          <w:szCs w:val="12"/>
        </w:rPr>
        <w:t>Viceprimar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/ Director </w:t>
      </w:r>
      <w:proofErr w:type="spellStart"/>
      <w:r w:rsidRPr="002979FB">
        <w:rPr>
          <w:rFonts w:ascii="Georgia" w:hAnsi="Georgia"/>
          <w:b/>
          <w:sz w:val="12"/>
          <w:szCs w:val="12"/>
        </w:rPr>
        <w:t>Executiv</w:t>
      </w:r>
      <w:proofErr w:type="spellEnd"/>
    </w:p>
    <w:p w14:paraId="6C47ADFF" w14:textId="27FF0C86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>Amalia-Alina Craiu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14EB13E3" w14:textId="1881F088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1966B5DF" w14:textId="7C3AB384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2979FB">
        <w:rPr>
          <w:rFonts w:ascii="Georgia" w:hAnsi="Georgia"/>
          <w:b/>
          <w:sz w:val="12"/>
          <w:szCs w:val="12"/>
        </w:rPr>
        <w:t>Avizat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 xml:space="preserve">Director </w:t>
      </w:r>
      <w:proofErr w:type="spellStart"/>
      <w:r w:rsidRPr="002979FB">
        <w:rPr>
          <w:rFonts w:ascii="Georgia" w:hAnsi="Georgia"/>
          <w:b/>
          <w:sz w:val="12"/>
          <w:szCs w:val="12"/>
        </w:rPr>
        <w:t>Tehnic</w:t>
      </w:r>
      <w:proofErr w:type="spellEnd"/>
    </w:p>
    <w:p w14:paraId="145BEDA7" w14:textId="4BB7758A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2979FB">
        <w:rPr>
          <w:rFonts w:ascii="Georgia" w:hAnsi="Georgia"/>
          <w:b/>
          <w:sz w:val="12"/>
          <w:szCs w:val="12"/>
        </w:rPr>
        <w:t xml:space="preserve">DS INSOLV SPRL – Administrator </w:t>
      </w:r>
      <w:proofErr w:type="spellStart"/>
      <w:r w:rsidRPr="002979FB">
        <w:rPr>
          <w:rFonts w:ascii="Georgia" w:hAnsi="Georgia"/>
          <w:b/>
          <w:sz w:val="12"/>
          <w:szCs w:val="12"/>
        </w:rPr>
        <w:t>Judiciar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  <w:r w:rsidRPr="002979FB">
        <w:rPr>
          <w:rFonts w:ascii="Georgia" w:hAnsi="Georgia"/>
          <w:b/>
          <w:sz w:val="12"/>
          <w:szCs w:val="12"/>
        </w:rPr>
        <w:tab/>
      </w:r>
    </w:p>
    <w:p w14:paraId="25B8D7A4" w14:textId="2006E7EF" w:rsidR="00FB2BC6" w:rsidRPr="002979FB" w:rsidRDefault="00FB2BC6" w:rsidP="00FB2BC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2979FB">
        <w:rPr>
          <w:rFonts w:ascii="Georgia" w:hAnsi="Georgia"/>
          <w:b/>
          <w:sz w:val="12"/>
          <w:szCs w:val="12"/>
        </w:rPr>
        <w:t>Prin</w:t>
      </w:r>
      <w:proofErr w:type="spellEnd"/>
      <w:r w:rsidRPr="002979FB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2979FB">
        <w:rPr>
          <w:rFonts w:ascii="Georgia" w:hAnsi="Georgia"/>
          <w:b/>
          <w:sz w:val="12"/>
          <w:szCs w:val="12"/>
        </w:rPr>
        <w:t>Reprezentant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Director Economic</w:t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</w:p>
    <w:p w14:paraId="3521C352" w14:textId="77777777" w:rsidR="00125620" w:rsidRDefault="00FB2BC6" w:rsidP="007F1AFD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2979FB">
        <w:rPr>
          <w:rFonts w:ascii="Georgia" w:hAnsi="Georgia"/>
          <w:b/>
          <w:sz w:val="12"/>
          <w:szCs w:val="12"/>
        </w:rPr>
        <w:t xml:space="preserve">Daniela </w:t>
      </w:r>
      <w:proofErr w:type="spellStart"/>
      <w:r w:rsidRPr="002979FB">
        <w:rPr>
          <w:rFonts w:ascii="Georgia" w:hAnsi="Georgia"/>
          <w:b/>
          <w:sz w:val="12"/>
          <w:szCs w:val="12"/>
        </w:rPr>
        <w:t>Stoica</w:t>
      </w:r>
      <w:proofErr w:type="spellEnd"/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</w:r>
      <w:r w:rsidRPr="002979FB">
        <w:rPr>
          <w:rFonts w:ascii="Georgia" w:hAnsi="Georgia"/>
          <w:b/>
          <w:sz w:val="12"/>
          <w:szCs w:val="12"/>
        </w:rPr>
        <w:tab/>
        <w:t>_______________________</w:t>
      </w:r>
    </w:p>
    <w:p w14:paraId="6A8DF3B7" w14:textId="77777777" w:rsidR="00E07A68" w:rsidRDefault="00E07A68" w:rsidP="007F1AFD">
      <w:pPr>
        <w:spacing w:after="0"/>
        <w:jc w:val="both"/>
        <w:rPr>
          <w:rFonts w:ascii="Georgia" w:hAnsi="Georgia"/>
          <w:b/>
        </w:rPr>
        <w:sectPr w:rsidR="00E07A68" w:rsidSect="005B6521">
          <w:pgSz w:w="15840" w:h="12240" w:orient="landscape"/>
          <w:pgMar w:top="851" w:right="672" w:bottom="851" w:left="567" w:header="709" w:footer="709" w:gutter="0"/>
          <w:cols w:space="708"/>
          <w:docGrid w:linePitch="360"/>
        </w:sectPr>
      </w:pPr>
    </w:p>
    <w:p w14:paraId="40FDF055" w14:textId="187C1067" w:rsidR="007F1AFD" w:rsidRPr="00125620" w:rsidRDefault="00CB7D12" w:rsidP="007F1AFD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87300B">
        <w:rPr>
          <w:rFonts w:ascii="Georgia" w:hAnsi="Georgia"/>
          <w:b/>
        </w:rPr>
        <w:lastRenderedPageBreak/>
        <w:t>ANEXA nr. 3</w:t>
      </w:r>
      <w:r w:rsidRPr="00CB7D12">
        <w:rPr>
          <w:rFonts w:ascii="Georgia" w:hAnsi="Georgia"/>
        </w:rPr>
        <w:t xml:space="preserve"> - </w:t>
      </w:r>
      <w:proofErr w:type="spellStart"/>
      <w:r w:rsidRPr="00CB7D12">
        <w:rPr>
          <w:rFonts w:ascii="Georgia" w:hAnsi="Georgia"/>
        </w:rPr>
        <w:t>Licența</w:t>
      </w:r>
      <w:proofErr w:type="spellEnd"/>
      <w:r w:rsidRPr="00CB7D12">
        <w:rPr>
          <w:rFonts w:ascii="Georgia" w:hAnsi="Georgia"/>
        </w:rPr>
        <w:t xml:space="preserve"> de </w:t>
      </w:r>
      <w:proofErr w:type="spellStart"/>
      <w:r w:rsidRPr="00CB7D12">
        <w:rPr>
          <w:rFonts w:ascii="Georgia" w:hAnsi="Georgia"/>
        </w:rPr>
        <w:t>operare</w:t>
      </w:r>
      <w:proofErr w:type="spellEnd"/>
      <w:r w:rsidRPr="00CB7D12">
        <w:rPr>
          <w:rFonts w:ascii="Georgia" w:hAnsi="Georgia"/>
        </w:rPr>
        <w:t xml:space="preserve"> </w:t>
      </w:r>
      <w:proofErr w:type="spellStart"/>
      <w:r w:rsidRPr="00CB7D12">
        <w:rPr>
          <w:rFonts w:ascii="Georgia" w:hAnsi="Georgia"/>
        </w:rPr>
        <w:t>deținută</w:t>
      </w:r>
      <w:proofErr w:type="spellEnd"/>
      <w:r w:rsidRPr="00CB7D12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68F9B90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F3B4A2E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099B95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46888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399E6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27E397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F6F93F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68BA59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5BD02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B4CE9D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B2D09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FA012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0A56F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7B7CF0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18DEBF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CA2A4A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6932B1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6E86FA4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E0FA43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91CCB2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AB18F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EEAC972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03F205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C7675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CD3687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C69F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ADBF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9B4558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642505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1034D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DC777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8309188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A4C08FC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D6F3DF5" w14:textId="77777777" w:rsidR="005169C9" w:rsidRDefault="005169C9" w:rsidP="00DD022B">
      <w:pPr>
        <w:spacing w:after="0"/>
        <w:jc w:val="both"/>
        <w:rPr>
          <w:rFonts w:ascii="Georgia" w:hAnsi="Georgia"/>
          <w:b/>
        </w:rPr>
      </w:pPr>
    </w:p>
    <w:p w14:paraId="5FE7124E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6EDC9E38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68981CE7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5AC6D1A2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7AB38F79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DF0EC9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7BB4EA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BCFDF03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2351FB3C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47AE61B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7C349D3E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EC6D727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352C4DC6" w14:textId="77777777" w:rsidR="00BB4AFA" w:rsidRDefault="00BB4AFA" w:rsidP="00DD022B">
      <w:pPr>
        <w:spacing w:after="0"/>
        <w:jc w:val="both"/>
        <w:rPr>
          <w:rFonts w:ascii="Georgia" w:hAnsi="Georgia"/>
          <w:b/>
        </w:rPr>
      </w:pPr>
    </w:p>
    <w:p w14:paraId="5FA8D843" w14:textId="6D38C00B" w:rsidR="00DD022B" w:rsidRPr="003C3295" w:rsidRDefault="0087300B" w:rsidP="00D11BC0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ANEXA</w:t>
      </w:r>
      <w:r w:rsidR="00DD022B" w:rsidRPr="003C3295">
        <w:rPr>
          <w:rFonts w:ascii="Georgia" w:hAnsi="Georgia"/>
          <w:b/>
        </w:rPr>
        <w:t xml:space="preserve"> nr.4</w:t>
      </w:r>
    </w:p>
    <w:p w14:paraId="6B7D70B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3096B80C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57E7072C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4CA36504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15F6ADC9" w14:textId="77777777" w:rsidR="00802743" w:rsidRDefault="00802743" w:rsidP="00EF69A2">
      <w:pPr>
        <w:spacing w:after="0"/>
        <w:jc w:val="center"/>
        <w:rPr>
          <w:rFonts w:ascii="Georgia" w:hAnsi="Georgia"/>
          <w:b/>
        </w:rPr>
      </w:pPr>
    </w:p>
    <w:p w14:paraId="4659BEF3" w14:textId="33671E00" w:rsidR="00FF660C" w:rsidRDefault="00DD022B" w:rsidP="00EF69A2">
      <w:pPr>
        <w:spacing w:after="0"/>
        <w:jc w:val="center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PROCEDURA DE RAPORTARE LUNAR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A TRASABILIT</w:t>
      </w:r>
      <w:r w:rsidR="00FF660C">
        <w:rPr>
          <w:rFonts w:ascii="Georgia" w:hAnsi="Georgia"/>
          <w:b/>
        </w:rPr>
        <w:t>ĂȚ</w:t>
      </w:r>
      <w:r w:rsidRPr="00EF69A2">
        <w:rPr>
          <w:rFonts w:ascii="Georgia" w:hAnsi="Georgia"/>
          <w:b/>
        </w:rPr>
        <w:t>II DE</w:t>
      </w:r>
      <w:r w:rsidR="00FF660C">
        <w:rPr>
          <w:rFonts w:ascii="Georgia" w:hAnsi="Georgia"/>
          <w:b/>
        </w:rPr>
        <w:t>Ș</w:t>
      </w:r>
      <w:r w:rsidRPr="00EF69A2">
        <w:rPr>
          <w:rFonts w:ascii="Georgia" w:hAnsi="Georgia"/>
          <w:b/>
        </w:rPr>
        <w:t>EURILOR DE AMBALAJE REALIZAT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DE C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TRE </w:t>
      </w:r>
      <w:r w:rsidR="006D7965" w:rsidRPr="00EF69A2">
        <w:rPr>
          <w:rFonts w:ascii="Georgia" w:hAnsi="Georgia"/>
          <w:b/>
        </w:rPr>
        <w:t>UAT</w:t>
      </w:r>
      <w:r w:rsidR="00B54C90" w:rsidRPr="00EF69A2">
        <w:rPr>
          <w:rFonts w:ascii="Georgia" w:hAnsi="Georgia"/>
          <w:b/>
        </w:rPr>
        <w:t>/ADI</w:t>
      </w:r>
      <w:r w:rsidRPr="00EF69A2">
        <w:rPr>
          <w:rFonts w:ascii="Georgia" w:hAnsi="Georgia"/>
          <w:b/>
        </w:rPr>
        <w:t xml:space="preserve"> </w:t>
      </w:r>
      <w:r w:rsidR="00FF660C">
        <w:rPr>
          <w:rFonts w:ascii="Georgia" w:hAnsi="Georgia"/>
          <w:b/>
        </w:rPr>
        <w:t>Î</w:t>
      </w:r>
      <w:r w:rsidRPr="00EF69A2">
        <w:rPr>
          <w:rFonts w:ascii="Georgia" w:hAnsi="Georgia"/>
          <w:b/>
        </w:rPr>
        <w:t xml:space="preserve">N CONTUL </w:t>
      </w:r>
      <w:r w:rsidR="006D7965" w:rsidRPr="00EF69A2">
        <w:rPr>
          <w:rFonts w:ascii="Georgia" w:hAnsi="Georgia"/>
          <w:b/>
        </w:rPr>
        <w:t>OIREP</w:t>
      </w:r>
    </w:p>
    <w:p w14:paraId="7BFF3908" w14:textId="77777777" w:rsidR="00DD022B" w:rsidRPr="00EF69A2" w:rsidRDefault="00FF660C" w:rsidP="00EF69A2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Ș</w:t>
      </w:r>
      <w:r w:rsidR="00DD022B" w:rsidRPr="00EF69A2">
        <w:rPr>
          <w:rFonts w:ascii="Georgia" w:hAnsi="Georgia"/>
          <w:b/>
        </w:rPr>
        <w:t>I CON</w:t>
      </w:r>
      <w:r>
        <w:rPr>
          <w:rFonts w:ascii="Georgia" w:hAnsi="Georgia"/>
          <w:b/>
        </w:rPr>
        <w:t>Ț</w:t>
      </w:r>
      <w:r w:rsidR="00DD022B" w:rsidRPr="00EF69A2">
        <w:rPr>
          <w:rFonts w:ascii="Georgia" w:hAnsi="Georgia"/>
          <w:b/>
        </w:rPr>
        <w:t>INUTUL DOSARULUI DE RAPORTARE LUNAR</w:t>
      </w:r>
      <w:r>
        <w:rPr>
          <w:rFonts w:ascii="Georgia" w:hAnsi="Georgia"/>
          <w:b/>
        </w:rPr>
        <w:t>Ă</w:t>
      </w:r>
    </w:p>
    <w:p w14:paraId="093BD00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21C2DA21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2E3572C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282A3CA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56A99582" w14:textId="79F57B2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1.</w:t>
      </w:r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derularea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asigur</w:t>
      </w:r>
      <w:r w:rsidR="00FF660C" w:rsidRPr="00D11BC0">
        <w:rPr>
          <w:rFonts w:ascii="Georgia" w:hAnsi="Georgia"/>
          <w:sz w:val="20"/>
          <w:szCs w:val="20"/>
        </w:rPr>
        <w:t>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delegarea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(</w:t>
      </w:r>
      <w:proofErr w:type="spellStart"/>
      <w:r w:rsidRPr="00D11BC0">
        <w:rPr>
          <w:rFonts w:ascii="Georgia" w:hAnsi="Georgia"/>
          <w:sz w:val="20"/>
          <w:szCs w:val="20"/>
        </w:rPr>
        <w:t>i</w:t>
      </w:r>
      <w:proofErr w:type="spellEnd"/>
      <w:r w:rsidRPr="00D11BC0">
        <w:rPr>
          <w:rFonts w:ascii="Georgia" w:hAnsi="Georgia"/>
          <w:sz w:val="20"/>
          <w:szCs w:val="20"/>
        </w:rPr>
        <w:t xml:space="preserve">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colectării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sortării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 estimate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 2</w:t>
      </w:r>
      <w:r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(ii)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colectării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sortării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</w:t>
      </w:r>
      <w:r w:rsidR="0097729F" w:rsidRPr="00D11BC0">
        <w:rPr>
          <w:rFonts w:ascii="Georgia" w:hAnsi="Georgia"/>
          <w:sz w:val="20"/>
          <w:szCs w:val="20"/>
        </w:rPr>
        <w:t xml:space="preserve">icipal estimate in </w:t>
      </w:r>
      <w:proofErr w:type="spellStart"/>
      <w:r w:rsidR="00EF69A2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EF69A2" w:rsidRPr="00D11BC0">
        <w:rPr>
          <w:rFonts w:ascii="Georgia" w:hAnsi="Georgia"/>
          <w:b/>
          <w:sz w:val="20"/>
          <w:szCs w:val="20"/>
        </w:rPr>
        <w:t xml:space="preserve"> nr. 2.1</w:t>
      </w:r>
      <w:r w:rsidR="00EF69A2"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="00EF69A2" w:rsidRPr="00D11BC0">
        <w:rPr>
          <w:rFonts w:ascii="Georgia" w:hAnsi="Georgia"/>
          <w:sz w:val="20"/>
          <w:szCs w:val="20"/>
        </w:rPr>
        <w:t>Cantitatile</w:t>
      </w:r>
      <w:proofErr w:type="spellEnd"/>
      <w:r w:rsidR="00EF69A2" w:rsidRPr="00D11BC0">
        <w:rPr>
          <w:rFonts w:ascii="Georgia" w:hAnsi="Georgia"/>
          <w:sz w:val="20"/>
          <w:szCs w:val="20"/>
        </w:rPr>
        <w:t xml:space="preserve"> estimate i</w:t>
      </w:r>
      <w:r w:rsidRPr="00D11BC0">
        <w:rPr>
          <w:rFonts w:ascii="Georgia" w:hAnsi="Georgia"/>
          <w:sz w:val="20"/>
          <w:szCs w:val="20"/>
        </w:rPr>
        <w:t xml:space="preserve">n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 2</w:t>
      </w:r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97729F" w:rsidRPr="00D11BC0">
        <w:rPr>
          <w:rFonts w:ascii="Georgia" w:hAnsi="Georgia"/>
          <w:sz w:val="20"/>
          <w:szCs w:val="20"/>
        </w:rPr>
        <w:t>si</w:t>
      </w:r>
      <w:proofErr w:type="spellEnd"/>
      <w:r w:rsidR="0097729F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EF69A2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EF69A2" w:rsidRPr="00D11BC0">
        <w:rPr>
          <w:rFonts w:ascii="Georgia" w:hAnsi="Georgia"/>
          <w:b/>
          <w:sz w:val="20"/>
          <w:szCs w:val="20"/>
        </w:rPr>
        <w:t xml:space="preserve"> nr. 2.1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reprezinta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11BDE" w:rsidRPr="00D11BC0">
        <w:rPr>
          <w:rFonts w:ascii="Georgia" w:hAnsi="Georgia"/>
          <w:sz w:val="20"/>
          <w:szCs w:val="20"/>
        </w:rPr>
        <w:t>totale</w:t>
      </w:r>
      <w:proofErr w:type="spellEnd"/>
      <w:r w:rsidR="00D11BDE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 xml:space="preserve">pe care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obligat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le </w:t>
      </w:r>
      <w:proofErr w:type="spellStart"/>
      <w:r w:rsidRPr="00D11BC0">
        <w:rPr>
          <w:rFonts w:ascii="Georgia" w:hAnsi="Georgia"/>
          <w:sz w:val="20"/>
          <w:szCs w:val="20"/>
        </w:rPr>
        <w:t>raporteze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C357AD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18458C" w:rsidRPr="00D11BC0">
        <w:rPr>
          <w:rFonts w:ascii="Georgia" w:hAnsi="Georgia"/>
          <w:b/>
          <w:sz w:val="20"/>
          <w:szCs w:val="20"/>
        </w:rPr>
        <w:t>prin</w:t>
      </w:r>
      <w:proofErr w:type="spellEnd"/>
      <w:r w:rsidR="0018458C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18458C" w:rsidRPr="00D11BC0">
        <w:rPr>
          <w:rFonts w:ascii="Georgia" w:hAnsi="Georgia"/>
          <w:b/>
          <w:sz w:val="20"/>
          <w:szCs w:val="20"/>
        </w:rPr>
        <w:t>aplicarea</w:t>
      </w:r>
      <w:proofErr w:type="spellEnd"/>
      <w:r w:rsidR="0018458C" w:rsidRPr="00D11BC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C357AD" w:rsidRPr="00D11BC0">
        <w:rPr>
          <w:rFonts w:ascii="Georgia" w:hAnsi="Georgia"/>
          <w:b/>
          <w:sz w:val="20"/>
          <w:szCs w:val="20"/>
        </w:rPr>
        <w:t>ponderii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</w:p>
    <w:p w14:paraId="42D96FB2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2A9EE6D8" w14:textId="74AAB443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2.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97729F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solicite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stipuleze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distinct </w:t>
      </w:r>
      <w:proofErr w:type="spellStart"/>
      <w:r w:rsidRPr="00D11BC0">
        <w:rPr>
          <w:rFonts w:ascii="Georgia" w:hAnsi="Georgia"/>
          <w:sz w:val="20"/>
          <w:szCs w:val="20"/>
        </w:rPr>
        <w:t>atât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facturile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cat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insotesc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Pr="00D11BC0">
        <w:rPr>
          <w:rFonts w:ascii="Georgia" w:hAnsi="Georgia"/>
          <w:sz w:val="20"/>
          <w:szCs w:val="20"/>
        </w:rPr>
        <w:t>legislației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vigoare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următorul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text:</w:t>
      </w:r>
    </w:p>
    <w:p w14:paraId="2D0AA484" w14:textId="77777777" w:rsidR="00DD022B" w:rsidRPr="00D11BC0" w:rsidRDefault="00DD022B" w:rsidP="00DD022B">
      <w:pPr>
        <w:spacing w:after="0"/>
        <w:jc w:val="both"/>
        <w:rPr>
          <w:rFonts w:ascii="Georgia" w:hAnsi="Georgia"/>
          <w:i/>
          <w:iCs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„</w:t>
      </w:r>
      <w:r w:rsidRPr="00D11BC0">
        <w:rPr>
          <w:rFonts w:ascii="Georgia" w:hAnsi="Georgia"/>
          <w:i/>
          <w:iCs/>
          <w:sz w:val="20"/>
          <w:szCs w:val="20"/>
        </w:rPr>
        <w:t xml:space="preserve">DEȘEURI DE AMBALAJE din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fluxul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municipal al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UAT</w:t>
      </w:r>
      <w:r w:rsidR="00B54C90" w:rsidRPr="00D11BC0">
        <w:rPr>
          <w:rFonts w:ascii="Georgia" w:hAnsi="Georgia"/>
          <w:b/>
          <w:i/>
          <w:iCs/>
          <w:sz w:val="20"/>
          <w:szCs w:val="20"/>
        </w:rPr>
        <w:t>/ADI</w:t>
      </w:r>
      <w:r w:rsidRPr="00D11BC0">
        <w:rPr>
          <w:rFonts w:ascii="Georgia" w:hAnsi="Georgia"/>
          <w:i/>
          <w:iCs/>
          <w:sz w:val="20"/>
          <w:szCs w:val="20"/>
        </w:rPr>
        <w:t xml:space="preserve"> ... din ... [se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completa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tipul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material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deșeu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ambalaj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], cod … [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codul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deșeu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ambalaj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,</w:t>
      </w:r>
      <w:r w:rsidR="0097729F" w:rsidRPr="00D11BC0">
        <w:rPr>
          <w:rFonts w:ascii="Georgia" w:hAnsi="Georgia"/>
          <w:i/>
          <w:iCs/>
          <w:sz w:val="20"/>
          <w:szCs w:val="20"/>
        </w:rPr>
        <w:t xml:space="preserve"> conform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Deciziei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2014/955/UE],</w:t>
      </w:r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încredințate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vederea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valorificării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pentru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îndeplinirea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anuale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/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prevăzute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în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Anexa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nr. 5 din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Legea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nr</w:t>
      </w:r>
      <w:r w:rsidR="0097729F" w:rsidRPr="00D11BC0">
        <w:rPr>
          <w:rFonts w:ascii="Georgia" w:hAnsi="Georgia"/>
          <w:i/>
          <w:iCs/>
          <w:sz w:val="20"/>
          <w:szCs w:val="20"/>
        </w:rPr>
        <w:t xml:space="preserve">. 249/2015,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aferente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="0097729F" w:rsidRPr="00D11BC0">
        <w:rPr>
          <w:rFonts w:ascii="Georgia" w:hAnsi="Georgia"/>
          <w:i/>
          <w:iCs/>
          <w:sz w:val="20"/>
          <w:szCs w:val="20"/>
        </w:rPr>
        <w:t>lunii</w:t>
      </w:r>
      <w:proofErr w:type="spellEnd"/>
      <w:r w:rsidR="0097729F" w:rsidRPr="00D11BC0">
        <w:rPr>
          <w:rFonts w:ascii="Georgia" w:hAnsi="Georgia"/>
          <w:i/>
          <w:iCs/>
          <w:sz w:val="20"/>
          <w:szCs w:val="20"/>
        </w:rPr>
        <w:t xml:space="preserve"> […],</w:t>
      </w:r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după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cum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urmează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>:</w:t>
      </w:r>
    </w:p>
    <w:p w14:paraId="0C5630B3" w14:textId="77777777" w:rsidR="00DD022B" w:rsidRPr="00D11BC0" w:rsidRDefault="00DD022B" w:rsidP="00DD022B">
      <w:pPr>
        <w:spacing w:after="0"/>
        <w:jc w:val="both"/>
        <w:rPr>
          <w:rFonts w:ascii="Georgia" w:hAnsi="Georgia"/>
          <w:i/>
          <w:iCs/>
          <w:sz w:val="20"/>
          <w:szCs w:val="20"/>
        </w:rPr>
      </w:pPr>
      <w:r w:rsidRPr="00D11BC0">
        <w:rPr>
          <w:rFonts w:ascii="Georgia" w:hAnsi="Georgia"/>
          <w:i/>
          <w:iCs/>
          <w:sz w:val="20"/>
          <w:szCs w:val="20"/>
        </w:rPr>
        <w:t>-</w:t>
      </w:r>
      <w:r w:rsidRPr="00D11BC0">
        <w:rPr>
          <w:rFonts w:ascii="Georgia" w:hAnsi="Georgia"/>
          <w:i/>
          <w:iCs/>
          <w:sz w:val="20"/>
          <w:szCs w:val="20"/>
        </w:rPr>
        <w:tab/>
        <w:t xml:space="preserve">X tone 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contul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OIREP</w:t>
      </w:r>
      <w:r w:rsidRPr="00D11BC0">
        <w:rPr>
          <w:rFonts w:ascii="Georgia" w:hAnsi="Georgia"/>
          <w:i/>
          <w:iCs/>
          <w:sz w:val="20"/>
          <w:szCs w:val="20"/>
        </w:rPr>
        <w:t xml:space="preserve"> 1, CUI........., conform Contract nr. ....................; </w:t>
      </w:r>
    </w:p>
    <w:p w14:paraId="61970736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i/>
          <w:iCs/>
          <w:sz w:val="20"/>
          <w:szCs w:val="20"/>
        </w:rPr>
        <w:t xml:space="preserve"> -</w:t>
      </w:r>
      <w:r w:rsidRPr="00D11BC0">
        <w:rPr>
          <w:rFonts w:ascii="Georgia" w:hAnsi="Georgia"/>
          <w:i/>
          <w:iCs/>
          <w:sz w:val="20"/>
          <w:szCs w:val="20"/>
        </w:rPr>
        <w:tab/>
        <w:t xml:space="preserve">X tone in </w:t>
      </w:r>
      <w:proofErr w:type="spellStart"/>
      <w:r w:rsidRPr="00D11BC0">
        <w:rPr>
          <w:rFonts w:ascii="Georgia" w:hAnsi="Georgia"/>
          <w:i/>
          <w:iCs/>
          <w:sz w:val="20"/>
          <w:szCs w:val="20"/>
        </w:rPr>
        <w:t>contul</w:t>
      </w:r>
      <w:proofErr w:type="spellEnd"/>
      <w:r w:rsidRPr="00D11BC0">
        <w:rPr>
          <w:rFonts w:ascii="Georgia" w:hAnsi="Georgia"/>
          <w:i/>
          <w:iCs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i/>
          <w:iCs/>
          <w:sz w:val="20"/>
          <w:szCs w:val="20"/>
        </w:rPr>
        <w:t>OIREP</w:t>
      </w:r>
      <w:r w:rsidRPr="00D11BC0">
        <w:rPr>
          <w:rFonts w:ascii="Georgia" w:hAnsi="Georgia"/>
          <w:i/>
          <w:iCs/>
          <w:sz w:val="20"/>
          <w:szCs w:val="20"/>
        </w:rPr>
        <w:t xml:space="preserve"> 2, CUI........., conform Contract nr. ....................;</w:t>
      </w:r>
    </w:p>
    <w:p w14:paraId="79FC87B1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7EE92C6" w14:textId="6D2EF31A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3.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Facturile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A657AD" w:rsidRPr="00D11BC0">
        <w:rPr>
          <w:rFonts w:ascii="Georgia" w:hAnsi="Georgia"/>
          <w:sz w:val="20"/>
          <w:szCs w:val="20"/>
        </w:rPr>
        <w:t>vor</w:t>
      </w:r>
      <w:proofErr w:type="spellEnd"/>
      <w:r w:rsidR="00A657AD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doar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dupa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confirmarea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cantitatilor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aplicatia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informatica SIATD conform art.10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alin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. (8) din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Ordinul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nr. 1595/2020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si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validarea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acestora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(a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cantitatilor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E63754" w:rsidRPr="00D11BC0">
        <w:rPr>
          <w:rFonts w:ascii="Georgia" w:hAnsi="Georgia"/>
          <w:bCs/>
          <w:sz w:val="20"/>
          <w:szCs w:val="20"/>
        </w:rPr>
        <w:t>confirmate</w:t>
      </w:r>
      <w:proofErr w:type="spellEnd"/>
      <w:r w:rsidR="00E63754" w:rsidRPr="00D11BC0">
        <w:rPr>
          <w:rFonts w:ascii="Georgia" w:hAnsi="Georgia"/>
          <w:bCs/>
          <w:sz w:val="20"/>
          <w:szCs w:val="20"/>
        </w:rPr>
        <w:t xml:space="preserve"> in SIATD) de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cantităţilor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conform </w:t>
      </w:r>
      <w:proofErr w:type="spellStart"/>
      <w:r w:rsidRPr="00D11BC0">
        <w:rPr>
          <w:rFonts w:ascii="Georgia" w:hAnsi="Georgia"/>
          <w:sz w:val="20"/>
          <w:szCs w:val="20"/>
        </w:rPr>
        <w:t>Contractului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A657AD" w:rsidRPr="00D11BC0">
        <w:rPr>
          <w:rFonts w:ascii="Georgia" w:hAnsi="Georgia"/>
          <w:sz w:val="20"/>
          <w:szCs w:val="20"/>
          <w:lang w:val="ro-RO"/>
        </w:rPr>
        <w:t xml:space="preserve">și a Dosarului </w:t>
      </w:r>
      <w:r w:rsidRPr="00D11BC0">
        <w:rPr>
          <w:rFonts w:ascii="Georgia" w:hAnsi="Georgia"/>
          <w:sz w:val="20"/>
          <w:szCs w:val="20"/>
        </w:rPr>
        <w:t xml:space="preserve">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</w:t>
      </w:r>
      <w:r w:rsidR="00A657AD" w:rsidRPr="00D11BC0">
        <w:rPr>
          <w:rFonts w:ascii="Georgia" w:hAnsi="Georgia"/>
          <w:sz w:val="20"/>
          <w:szCs w:val="20"/>
        </w:rPr>
        <w:t>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asigură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justificative,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Pr="00D11BC0">
        <w:rPr>
          <w:rFonts w:ascii="Georgia" w:hAnsi="Georgia"/>
          <w:sz w:val="20"/>
          <w:szCs w:val="20"/>
        </w:rPr>
        <w:t>prezentei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Anexe</w:t>
      </w:r>
      <w:proofErr w:type="spellEnd"/>
      <w:r w:rsidRPr="00D11BC0">
        <w:rPr>
          <w:rFonts w:ascii="Georgia" w:hAnsi="Georgia"/>
          <w:sz w:val="20"/>
          <w:szCs w:val="20"/>
        </w:rPr>
        <w:t xml:space="preserve">, precum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declaraţia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proprie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răspundere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r w:rsidR="0097729F" w:rsidRPr="00D11BC0">
        <w:rPr>
          <w:rFonts w:ascii="Georgia" w:hAnsi="Georgia"/>
          <w:b/>
          <w:sz w:val="20"/>
          <w:szCs w:val="20"/>
        </w:rPr>
        <w:t>UAT/ADI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nr.5</w:t>
      </w:r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prezentul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Contract.</w:t>
      </w:r>
    </w:p>
    <w:p w14:paraId="2CDAEFA6" w14:textId="71EA7CAD" w:rsidR="00A657AD" w:rsidRPr="00D11BC0" w:rsidRDefault="00A657AD" w:rsidP="00A657AD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factura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prestare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emisa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E968BA">
        <w:rPr>
          <w:rFonts w:ascii="Georgia" w:hAnsi="Georgia"/>
          <w:b/>
          <w:bCs/>
          <w:sz w:val="20"/>
          <w:szCs w:val="20"/>
        </w:rPr>
        <w:t>UAT/ADI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temeiul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Contract la </w:t>
      </w:r>
      <w:proofErr w:type="spellStart"/>
      <w:r w:rsidRPr="00D11BC0">
        <w:rPr>
          <w:rFonts w:ascii="Georgia" w:hAnsi="Georgia"/>
          <w:sz w:val="20"/>
          <w:szCs w:val="20"/>
        </w:rPr>
        <w:t>rubrica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Descrierea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prestate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UAT/ADI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menționa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mod </w:t>
      </w:r>
      <w:proofErr w:type="spellStart"/>
      <w:r w:rsidRPr="00D11BC0">
        <w:rPr>
          <w:rFonts w:ascii="Georgia" w:hAnsi="Georgia"/>
          <w:sz w:val="20"/>
          <w:szCs w:val="20"/>
        </w:rPr>
        <w:t>obligatoriu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urmatorul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text</w:t>
      </w:r>
      <w:r w:rsidR="0075019E" w:rsidRPr="00D11BC0">
        <w:rPr>
          <w:rFonts w:ascii="Georgia" w:hAnsi="Georgia"/>
          <w:sz w:val="20"/>
          <w:szCs w:val="20"/>
        </w:rPr>
        <w:t>:</w:t>
      </w:r>
    </w:p>
    <w:p w14:paraId="6628777D" w14:textId="530AEDD4" w:rsidR="00A657AD" w:rsidRPr="00D11BC0" w:rsidRDefault="00A657AD" w:rsidP="00A657AD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„</w:t>
      </w:r>
      <w:proofErr w:type="spellStart"/>
      <w:r w:rsidRPr="00D11BC0">
        <w:rPr>
          <w:rFonts w:ascii="Georgia" w:hAnsi="Georgia"/>
          <w:sz w:val="20"/>
          <w:szCs w:val="20"/>
        </w:rPr>
        <w:t>Prestări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Contractului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acoperirea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costurilor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colectarea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stocarea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temporară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încredințarea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deșeurilor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……… din………, </w:t>
      </w:r>
      <w:proofErr w:type="spellStart"/>
      <w:r w:rsidRPr="00D11BC0">
        <w:rPr>
          <w:rFonts w:ascii="Georgia" w:hAnsi="Georgia"/>
          <w:sz w:val="20"/>
          <w:szCs w:val="20"/>
        </w:rPr>
        <w:t>încheiat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r w:rsidRPr="00D11BC0">
        <w:rPr>
          <w:rFonts w:ascii="Georgia" w:hAnsi="Georgia"/>
          <w:b/>
          <w:bCs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având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CUI …………………., destinate </w:t>
      </w:r>
      <w:proofErr w:type="spellStart"/>
      <w:r w:rsidRPr="00D11BC0">
        <w:rPr>
          <w:rFonts w:ascii="Georgia" w:hAnsi="Georgia"/>
          <w:sz w:val="20"/>
          <w:szCs w:val="20"/>
        </w:rPr>
        <w:t>realizării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prevederile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Anexei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5 din </w:t>
      </w:r>
      <w:proofErr w:type="spellStart"/>
      <w:r w:rsidRPr="00D11BC0">
        <w:rPr>
          <w:rFonts w:ascii="Georgia" w:hAnsi="Georgia"/>
          <w:sz w:val="20"/>
          <w:szCs w:val="20"/>
        </w:rPr>
        <w:t>Legea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 249/2015,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deșeuri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[…] (</w:t>
      </w:r>
      <w:proofErr w:type="spellStart"/>
      <w:r w:rsidRPr="00D11BC0">
        <w:rPr>
          <w:rFonts w:ascii="Georgia" w:hAnsi="Georgia"/>
          <w:sz w:val="20"/>
          <w:szCs w:val="20"/>
        </w:rPr>
        <w:t>tipul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material), cod […], </w:t>
      </w:r>
      <w:proofErr w:type="spellStart"/>
      <w:r w:rsidRPr="00D11BC0">
        <w:rPr>
          <w:rFonts w:ascii="Georgia" w:hAnsi="Georgia"/>
          <w:sz w:val="20"/>
          <w:szCs w:val="20"/>
        </w:rPr>
        <w:t>cantitate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[..], </w:t>
      </w:r>
      <w:proofErr w:type="spellStart"/>
      <w:r w:rsidRPr="00D11BC0">
        <w:rPr>
          <w:rFonts w:ascii="Georgia" w:hAnsi="Georgia"/>
          <w:sz w:val="20"/>
          <w:szCs w:val="20"/>
        </w:rPr>
        <w:t>aferente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 […]”.</w:t>
      </w:r>
    </w:p>
    <w:p w14:paraId="4681B156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787D104C" w14:textId="2156CD2D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4.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ca,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data de </w:t>
      </w:r>
      <w:r w:rsidR="00273D9A" w:rsidRPr="00D11BC0">
        <w:rPr>
          <w:rFonts w:ascii="Georgia" w:hAnsi="Georgia"/>
          <w:sz w:val="20"/>
          <w:szCs w:val="20"/>
        </w:rPr>
        <w:t>10</w:t>
      </w:r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următoare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celei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s-au </w:t>
      </w:r>
      <w:proofErr w:type="spellStart"/>
      <w:r w:rsidRPr="00D11BC0">
        <w:rPr>
          <w:rFonts w:ascii="Georgia" w:hAnsi="Georgia"/>
          <w:sz w:val="20"/>
          <w:szCs w:val="20"/>
        </w:rPr>
        <w:t>prestat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serviciile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B3301" w:rsidRPr="00D11BC0">
        <w:rPr>
          <w:rFonts w:ascii="Georgia" w:hAnsi="Georgia"/>
          <w:sz w:val="20"/>
          <w:szCs w:val="20"/>
        </w:rPr>
        <w:t>integreze</w:t>
      </w:r>
      <w:proofErr w:type="spellEnd"/>
      <w:r w:rsidR="008B3301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>(</w:t>
      </w:r>
      <w:proofErr w:type="spellStart"/>
      <w:r w:rsidRPr="00D11BC0">
        <w:rPr>
          <w:rFonts w:ascii="Georgia" w:hAnsi="Georgia"/>
          <w:sz w:val="20"/>
          <w:szCs w:val="20"/>
        </w:rPr>
        <w:t>i</w:t>
      </w:r>
      <w:proofErr w:type="spellEnd"/>
      <w:r w:rsidRPr="00D11BC0">
        <w:rPr>
          <w:rFonts w:ascii="Georgia" w:hAnsi="Georgia"/>
          <w:sz w:val="20"/>
          <w:szCs w:val="20"/>
        </w:rPr>
        <w:t xml:space="preserve">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format electronic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utilizarea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programului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informatic</w:t>
      </w:r>
      <w:r w:rsidR="00AB288D" w:rsidRPr="00D11BC0">
        <w:rPr>
          <w:rFonts w:ascii="Georgia" w:hAnsi="Georgia"/>
          <w:sz w:val="20"/>
          <w:szCs w:val="20"/>
        </w:rPr>
        <w:t xml:space="preserve"> </w:t>
      </w:r>
      <w:r w:rsidR="008C17C5">
        <w:rPr>
          <w:rFonts w:ascii="Georgia" w:hAnsi="Georgia"/>
          <w:sz w:val="20"/>
          <w:szCs w:val="20"/>
        </w:rPr>
        <w:t>“</w:t>
      </w:r>
      <w:proofErr w:type="spellStart"/>
      <w:r w:rsidR="008C17C5">
        <w:rPr>
          <w:rFonts w:ascii="Georgia" w:hAnsi="Georgia"/>
          <w:sz w:val="20"/>
          <w:szCs w:val="20"/>
        </w:rPr>
        <w:t>Raportare</w:t>
      </w:r>
      <w:proofErr w:type="spellEnd"/>
      <w:r w:rsidR="008C17C5">
        <w:rPr>
          <w:rFonts w:ascii="Georgia" w:hAnsi="Georgia"/>
          <w:sz w:val="20"/>
          <w:szCs w:val="20"/>
        </w:rPr>
        <w:t xml:space="preserve"> WMC Online” </w:t>
      </w:r>
      <w:r w:rsidR="008B3301" w:rsidRPr="00D11BC0">
        <w:rPr>
          <w:rFonts w:ascii="Georgia" w:hAnsi="Georgia"/>
          <w:sz w:val="20"/>
          <w:szCs w:val="20"/>
        </w:rPr>
        <w:t xml:space="preserve">al </w:t>
      </w:r>
      <w:r w:rsidR="008B3301" w:rsidRPr="00D11BC0">
        <w:rPr>
          <w:rFonts w:ascii="Georgia" w:hAnsi="Georgia"/>
          <w:b/>
          <w:bCs/>
          <w:sz w:val="20"/>
          <w:szCs w:val="20"/>
        </w:rPr>
        <w:t>OIREP</w:t>
      </w:r>
      <w:r w:rsidR="008B3301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sz w:val="20"/>
          <w:szCs w:val="20"/>
        </w:rPr>
        <w:t xml:space="preserve">pus la </w:t>
      </w:r>
      <w:proofErr w:type="spellStart"/>
      <w:r w:rsidRPr="00D11BC0">
        <w:rPr>
          <w:rFonts w:ascii="Georgia" w:hAnsi="Georgia"/>
          <w:sz w:val="20"/>
          <w:szCs w:val="20"/>
        </w:rPr>
        <w:t>dispoziţie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site-ul </w:t>
      </w:r>
      <w:r w:rsidR="008C17C5">
        <w:rPr>
          <w:rFonts w:ascii="Georgia" w:hAnsi="Georgia"/>
          <w:sz w:val="20"/>
          <w:szCs w:val="20"/>
        </w:rPr>
        <w:t>www.ecoromambalaje.net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(ii)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format material</w:t>
      </w:r>
      <w:r w:rsidR="008B3301" w:rsidRPr="00D11BC0">
        <w:rPr>
          <w:rFonts w:ascii="Georgia" w:hAnsi="Georgia"/>
          <w:sz w:val="20"/>
          <w:szCs w:val="20"/>
        </w:rPr>
        <w:t xml:space="preserve"> (</w:t>
      </w:r>
      <w:proofErr w:type="spellStart"/>
      <w:r w:rsidR="008B3301" w:rsidRPr="00D11BC0">
        <w:rPr>
          <w:rFonts w:ascii="Georgia" w:hAnsi="Georgia"/>
          <w:sz w:val="20"/>
          <w:szCs w:val="20"/>
        </w:rPr>
        <w:t>dosarul</w:t>
      </w:r>
      <w:proofErr w:type="spellEnd"/>
      <w:r w:rsidR="008B3301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8B3301" w:rsidRPr="00D11BC0">
        <w:rPr>
          <w:rFonts w:ascii="Georgia" w:hAnsi="Georgia"/>
          <w:sz w:val="20"/>
          <w:szCs w:val="20"/>
        </w:rPr>
        <w:t>raportare</w:t>
      </w:r>
      <w:proofErr w:type="spellEnd"/>
      <w:r w:rsidR="008B3301" w:rsidRPr="00D11BC0">
        <w:rPr>
          <w:rFonts w:ascii="Georgia" w:hAnsi="Georgia"/>
          <w:sz w:val="20"/>
          <w:szCs w:val="20"/>
        </w:rPr>
        <w:t>)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pana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data de </w:t>
      </w:r>
      <w:r w:rsidR="00273D9A" w:rsidRPr="00D11BC0">
        <w:rPr>
          <w:rFonts w:ascii="Georgia" w:hAnsi="Georgia"/>
          <w:sz w:val="20"/>
          <w:szCs w:val="20"/>
        </w:rPr>
        <w:t>10</w:t>
      </w:r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lunii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cantităţile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municipal, </w:t>
      </w:r>
      <w:proofErr w:type="spellStart"/>
      <w:r w:rsidRPr="00D11BC0">
        <w:rPr>
          <w:rFonts w:ascii="Georgia" w:hAnsi="Georgia"/>
          <w:sz w:val="20"/>
          <w:szCs w:val="20"/>
        </w:rPr>
        <w:t>livrate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>.</w:t>
      </w:r>
      <w:r w:rsidR="009C157A" w:rsidRPr="00D11BC0">
        <w:rPr>
          <w:rFonts w:ascii="Georgia" w:hAnsi="Georgia"/>
          <w:sz w:val="20"/>
          <w:szCs w:val="20"/>
        </w:rPr>
        <w:t xml:space="preserve"> </w:t>
      </w:r>
    </w:p>
    <w:p w14:paraId="70E72E90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FF24D5C" w14:textId="0199B3AC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5.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Pr="00D11BC0">
        <w:rPr>
          <w:rFonts w:ascii="Georgia" w:hAnsi="Georgia"/>
          <w:sz w:val="20"/>
          <w:szCs w:val="20"/>
        </w:rPr>
        <w:t>obligă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lunar, pe </w:t>
      </w:r>
      <w:proofErr w:type="spellStart"/>
      <w:r w:rsidRPr="00D11BC0">
        <w:rPr>
          <w:rFonts w:ascii="Georgia" w:hAnsi="Georgia"/>
          <w:sz w:val="20"/>
          <w:szCs w:val="20"/>
        </w:rPr>
        <w:t>cheltuiala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, la </w:t>
      </w:r>
      <w:proofErr w:type="spellStart"/>
      <w:r w:rsidRPr="00D11BC0">
        <w:rPr>
          <w:rFonts w:ascii="Georgia" w:hAnsi="Georgia"/>
          <w:sz w:val="20"/>
          <w:szCs w:val="20"/>
        </w:rPr>
        <w:t>sediul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82296F" w:rsidRPr="00D11BC0">
        <w:rPr>
          <w:rFonts w:ascii="Georgia" w:hAnsi="Georgia"/>
          <w:sz w:val="20"/>
          <w:szCs w:val="20"/>
        </w:rPr>
        <w:t>serviciului</w:t>
      </w:r>
      <w:proofErr w:type="spellEnd"/>
      <w:r w:rsidR="0082296F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fiind</w:t>
      </w:r>
      <w:proofErr w:type="spellEnd"/>
      <w:r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exclusiv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responsabili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legalitatea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acestora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lastRenderedPageBreak/>
        <w:t>operaţiunilor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au stat la </w:t>
      </w:r>
      <w:proofErr w:type="spellStart"/>
      <w:r w:rsidRPr="00D11BC0">
        <w:rPr>
          <w:rFonts w:ascii="Georgia" w:hAnsi="Georgia"/>
          <w:sz w:val="20"/>
          <w:szCs w:val="20"/>
        </w:rPr>
        <w:t>baza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emiterii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acestora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supunându</w:t>
      </w:r>
      <w:proofErr w:type="spellEnd"/>
      <w:r w:rsidRPr="00D11BC0">
        <w:rPr>
          <w:rFonts w:ascii="Georgia" w:hAnsi="Georgia"/>
          <w:sz w:val="20"/>
          <w:szCs w:val="20"/>
        </w:rPr>
        <w:t xml:space="preserve">-se </w:t>
      </w:r>
      <w:proofErr w:type="spellStart"/>
      <w:r w:rsidRPr="00D11BC0">
        <w:rPr>
          <w:rFonts w:ascii="Georgia" w:hAnsi="Georgia"/>
          <w:sz w:val="20"/>
          <w:szCs w:val="20"/>
        </w:rPr>
        <w:t>dispoziţiilor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vigoare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incluzând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fără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limitare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infracţiunile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fals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înscrisuri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sub </w:t>
      </w:r>
      <w:proofErr w:type="spellStart"/>
      <w:r w:rsidRPr="00D11BC0">
        <w:rPr>
          <w:rFonts w:ascii="Georgia" w:hAnsi="Georgia"/>
          <w:sz w:val="20"/>
          <w:szCs w:val="20"/>
        </w:rPr>
        <w:t>semnatură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privată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uz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fals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falsul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declaraţii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</w:p>
    <w:p w14:paraId="3D8EB6C9" w14:textId="77777777" w:rsidR="0097729F" w:rsidRPr="00D11BC0" w:rsidRDefault="0097729F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36769C1" w14:textId="188523B1" w:rsidR="00802743" w:rsidDel="006C1AC2" w:rsidRDefault="00802743" w:rsidP="00DD022B">
      <w:pPr>
        <w:spacing w:after="0"/>
        <w:jc w:val="both"/>
        <w:rPr>
          <w:del w:id="8" w:author="Microsoft account" w:date="2022-01-13T11:48:00Z"/>
          <w:rFonts w:ascii="Georgia" w:hAnsi="Georgia"/>
          <w:b/>
          <w:sz w:val="20"/>
          <w:szCs w:val="20"/>
        </w:rPr>
      </w:pPr>
    </w:p>
    <w:p w14:paraId="68668368" w14:textId="46B70D66" w:rsidR="00802743" w:rsidDel="006C1AC2" w:rsidRDefault="00802743" w:rsidP="00DD022B">
      <w:pPr>
        <w:spacing w:after="0"/>
        <w:jc w:val="both"/>
        <w:rPr>
          <w:del w:id="9" w:author="Microsoft account" w:date="2022-01-13T11:48:00Z"/>
          <w:rFonts w:ascii="Georgia" w:hAnsi="Georgia"/>
          <w:b/>
          <w:sz w:val="20"/>
          <w:szCs w:val="20"/>
        </w:rPr>
      </w:pPr>
    </w:p>
    <w:p w14:paraId="27071A4F" w14:textId="1150EB7B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6.</w:t>
      </w:r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următoarele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>:</w:t>
      </w:r>
    </w:p>
    <w:p w14:paraId="0C8D4602" w14:textId="4DCCC0B1" w:rsidR="00C067C5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a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baza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căruia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înregistrat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gestiunea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cantităţile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municipale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format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disponibil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serviciului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conţinând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puţin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receptionata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codul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4523808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B9DB460" w14:textId="3375ABF2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b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procesare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emis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stația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procesare</w:t>
      </w:r>
      <w:proofErr w:type="spellEnd"/>
      <w:r w:rsidR="00DD022B" w:rsidRPr="00D11BC0">
        <w:rPr>
          <w:rFonts w:ascii="Georgia" w:hAnsi="Georgia"/>
          <w:sz w:val="20"/>
          <w:szCs w:val="20"/>
        </w:rPr>
        <w:t>/transfer/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aferentă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din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să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rezulte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deșeuri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cod 15 01 pe tip de material </w:t>
      </w:r>
      <w:proofErr w:type="spellStart"/>
      <w:r w:rsidR="00DD022B" w:rsidRPr="00D11BC0">
        <w:rPr>
          <w:rFonts w:ascii="Georgia" w:hAnsi="Georgia"/>
          <w:sz w:val="20"/>
          <w:szCs w:val="20"/>
        </w:rPr>
        <w:t>rezultate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4.1.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26EBAE4D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C1D8AD7" w14:textId="213C71EF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c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4.2</w:t>
      </w:r>
      <w:r w:rsidR="00DD022B" w:rsidRPr="00D11BC0">
        <w:rPr>
          <w:rFonts w:ascii="Georgia" w:hAnsi="Georgia"/>
          <w:sz w:val="20"/>
          <w:szCs w:val="20"/>
        </w:rPr>
        <w:t xml:space="preserve">.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646403EA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tuturor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atestă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facturilor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însoţite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formularele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încărcare-descărcare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nepericuloase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avize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însoţire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mărfii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cu </w:t>
      </w:r>
      <w:proofErr w:type="spellStart"/>
      <w:r w:rsidRPr="00D11BC0">
        <w:rPr>
          <w:rFonts w:ascii="Georgia" w:hAnsi="Georgia"/>
          <w:sz w:val="20"/>
          <w:szCs w:val="20"/>
        </w:rPr>
        <w:t>mentiunea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obligatorie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textului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art. 7.4</w:t>
      </w:r>
      <w:r w:rsidRPr="00D11BC0">
        <w:rPr>
          <w:rFonts w:ascii="Georgia" w:hAnsi="Georgia"/>
          <w:sz w:val="20"/>
          <w:szCs w:val="20"/>
        </w:rPr>
        <w:t xml:space="preserve"> din Contract. 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care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alte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ca de </w:t>
      </w:r>
      <w:proofErr w:type="spellStart"/>
      <w:r w:rsidRPr="00D11BC0">
        <w:rPr>
          <w:rFonts w:ascii="Georgia" w:hAnsi="Georgia"/>
          <w:sz w:val="20"/>
          <w:szCs w:val="20"/>
        </w:rPr>
        <w:t>exemplu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recepție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marfă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tranzactionate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luna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trasabilitate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respectiva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6BF70F7B" w14:textId="39CD4894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printr</w:t>
      </w:r>
      <w:proofErr w:type="spellEnd"/>
      <w:r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Pr="00D11BC0">
        <w:rPr>
          <w:rFonts w:ascii="Georgia" w:hAnsi="Georgia"/>
          <w:sz w:val="20"/>
          <w:szCs w:val="20"/>
        </w:rPr>
        <w:t>colector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se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sunt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de la </w:t>
      </w:r>
      <w:proofErr w:type="spellStart"/>
      <w:r w:rsidR="00273D9A" w:rsidRPr="00D11BC0">
        <w:rPr>
          <w:rFonts w:ascii="Georgia" w:hAnsi="Georgia"/>
          <w:sz w:val="20"/>
          <w:szCs w:val="20"/>
        </w:rPr>
        <w:t>serviciul</w:t>
      </w:r>
      <w:proofErr w:type="spellEnd"/>
      <w:r w:rsidR="00273D9A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colectorul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11BC0">
        <w:rPr>
          <w:rFonts w:ascii="Georgia" w:hAnsi="Georgia"/>
          <w:sz w:val="20"/>
          <w:szCs w:val="20"/>
        </w:rPr>
        <w:t>colectorul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Pr="00D11BC0">
        <w:rPr>
          <w:rFonts w:ascii="Georgia" w:hAnsi="Georgia"/>
          <w:sz w:val="20"/>
          <w:szCs w:val="20"/>
        </w:rPr>
        <w:t>reciclator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fiecare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etapă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parte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inscrise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Pr="00D11BC0">
        <w:rPr>
          <w:rFonts w:ascii="Georgia" w:hAnsi="Georgia"/>
          <w:b/>
          <w:sz w:val="20"/>
          <w:szCs w:val="20"/>
        </w:rPr>
        <w:t xml:space="preserve"> 4.2</w:t>
      </w:r>
      <w:r w:rsidRPr="00D11BC0">
        <w:rPr>
          <w:rFonts w:ascii="Georgia" w:hAnsi="Georgia"/>
          <w:sz w:val="20"/>
          <w:szCs w:val="20"/>
        </w:rPr>
        <w:t xml:space="preserve">. </w:t>
      </w:r>
    </w:p>
    <w:p w14:paraId="6CF48F04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019DBF9" w14:textId="3A8A7699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d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flux municipal, pe tip de material,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tabelului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4.2.A </w:t>
      </w:r>
      <w:r w:rsidR="00DD022B" w:rsidRPr="00D11BC0">
        <w:rPr>
          <w:rFonts w:ascii="Georgia" w:hAnsi="Georgia"/>
          <w:sz w:val="20"/>
          <w:szCs w:val="20"/>
        </w:rPr>
        <w:t xml:space="preserve">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DD022B" w:rsidRPr="00D11BC0">
        <w:rPr>
          <w:rFonts w:ascii="Georgia" w:hAnsi="Georgia"/>
          <w:b/>
          <w:sz w:val="20"/>
          <w:szCs w:val="20"/>
        </w:rPr>
        <w:t>art. 5.1.1</w:t>
      </w:r>
      <w:r w:rsidR="00DD022B" w:rsidRPr="00D11BC0">
        <w:rPr>
          <w:rFonts w:ascii="Georgia" w:hAnsi="Georgia"/>
          <w:sz w:val="20"/>
          <w:szCs w:val="20"/>
        </w:rPr>
        <w:t xml:space="preserve"> din Contract.</w:t>
      </w:r>
    </w:p>
    <w:p w14:paraId="51CC439C" w14:textId="510B1CF8" w:rsidR="000812AE" w:rsidRPr="00D11BC0" w:rsidRDefault="000812AE" w:rsidP="00DD022B">
      <w:pPr>
        <w:spacing w:after="0"/>
        <w:jc w:val="both"/>
        <w:rPr>
          <w:rFonts w:ascii="Georgia" w:hAnsi="Georgia"/>
          <w:sz w:val="20"/>
          <w:szCs w:val="20"/>
          <w:vertAlign w:val="superscript"/>
        </w:rPr>
      </w:pPr>
      <w:r w:rsidRPr="00D11BC0">
        <w:rPr>
          <w:rFonts w:ascii="Georgia" w:hAnsi="Georgia"/>
          <w:sz w:val="20"/>
          <w:szCs w:val="20"/>
        </w:rPr>
        <w:t xml:space="preserve">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care </w:t>
      </w:r>
      <w:proofErr w:type="spellStart"/>
      <w:r w:rsidRPr="00D11BC0">
        <w:rPr>
          <w:rFonts w:ascii="Georgia" w:hAnsi="Georgia"/>
          <w:sz w:val="20"/>
          <w:szCs w:val="20"/>
        </w:rPr>
        <w:t>tariful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diferentiat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zone/</w:t>
      </w:r>
      <w:proofErr w:type="spellStart"/>
      <w:r w:rsidRPr="00D11BC0">
        <w:rPr>
          <w:rFonts w:ascii="Georgia" w:hAnsi="Georgia"/>
          <w:sz w:val="20"/>
          <w:szCs w:val="20"/>
        </w:rPr>
        <w:t>fluxuri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UAT/ADI se </w:t>
      </w:r>
      <w:proofErr w:type="spellStart"/>
      <w:r w:rsidRPr="00D11BC0">
        <w:rPr>
          <w:rFonts w:ascii="Georgia" w:hAnsi="Georgia"/>
          <w:sz w:val="20"/>
          <w:szCs w:val="20"/>
        </w:rPr>
        <w:t>obliga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includa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raportul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 un </w:t>
      </w:r>
      <w:proofErr w:type="spellStart"/>
      <w:r w:rsidRPr="00D11BC0">
        <w:rPr>
          <w:rFonts w:ascii="Georgia" w:hAnsi="Georgia"/>
          <w:sz w:val="20"/>
          <w:szCs w:val="20"/>
        </w:rPr>
        <w:t>centralizator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care </w:t>
      </w:r>
      <w:proofErr w:type="spellStart"/>
      <w:r w:rsidRPr="00D11BC0">
        <w:rPr>
          <w:rFonts w:ascii="Georgia" w:hAnsi="Georgia"/>
          <w:sz w:val="20"/>
          <w:szCs w:val="20"/>
        </w:rPr>
        <w:t>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reiasa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alocata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fiecarei</w:t>
      </w:r>
      <w:proofErr w:type="spellEnd"/>
      <w:r w:rsidRPr="00D11BC0">
        <w:rPr>
          <w:rFonts w:ascii="Georgia" w:hAnsi="Georgia"/>
          <w:sz w:val="20"/>
          <w:szCs w:val="20"/>
        </w:rPr>
        <w:t xml:space="preserve"> zone/flux din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incredintata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vederea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prezentat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b/>
          <w:bCs/>
          <w:sz w:val="20"/>
          <w:szCs w:val="20"/>
        </w:rPr>
        <w:t>Tabelul</w:t>
      </w:r>
      <w:proofErr w:type="spellEnd"/>
      <w:r w:rsidRPr="00D11BC0">
        <w:rPr>
          <w:rFonts w:ascii="Georgia" w:hAnsi="Georgia"/>
          <w:b/>
          <w:bCs/>
          <w:sz w:val="20"/>
          <w:szCs w:val="20"/>
        </w:rPr>
        <w:t xml:space="preserve"> 4.2A</w:t>
      </w:r>
      <w:r w:rsidRPr="00D11BC0">
        <w:rPr>
          <w:rFonts w:ascii="Georgia" w:hAnsi="Georgia"/>
          <w:b/>
          <w:bCs/>
          <w:sz w:val="20"/>
          <w:szCs w:val="20"/>
          <w:vertAlign w:val="superscript"/>
        </w:rPr>
        <w:t>1</w:t>
      </w:r>
    </w:p>
    <w:p w14:paraId="3B617D70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B187D5A" w14:textId="7D1F7892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e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Centralizatorul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direct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instalaţii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recuperare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energie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4.3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758DD1BE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tuturor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Pr="00D11BC0">
        <w:rPr>
          <w:rFonts w:ascii="Georgia" w:hAnsi="Georgia"/>
          <w:sz w:val="20"/>
          <w:szCs w:val="20"/>
        </w:rPr>
        <w:t>atestă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valorificatorul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copii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facturilor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însoţite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formularele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încărcare-descărcare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nepericuloase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avize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însoţire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mărfii</w:t>
      </w:r>
      <w:proofErr w:type="spellEnd"/>
      <w:r w:rsidRPr="00D11BC0">
        <w:rPr>
          <w:rFonts w:ascii="Georgia" w:hAnsi="Georgia"/>
          <w:sz w:val="20"/>
          <w:szCs w:val="20"/>
        </w:rPr>
        <w:t xml:space="preserve">, cu </w:t>
      </w:r>
      <w:proofErr w:type="spellStart"/>
      <w:r w:rsidRPr="00D11BC0">
        <w:rPr>
          <w:rFonts w:ascii="Georgia" w:hAnsi="Georgia"/>
          <w:sz w:val="20"/>
          <w:szCs w:val="20"/>
        </w:rPr>
        <w:t>mentionarea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obligatorie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textului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prevăzut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art. 7.4</w:t>
      </w:r>
      <w:r w:rsidRPr="00D11BC0">
        <w:rPr>
          <w:rFonts w:ascii="Georgia" w:hAnsi="Georgia"/>
          <w:sz w:val="20"/>
          <w:szCs w:val="20"/>
        </w:rPr>
        <w:t xml:space="preserve"> din Contract.</w:t>
      </w:r>
    </w:p>
    <w:p w14:paraId="5CB44ACD" w14:textId="72CC6160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unui</w:t>
      </w:r>
      <w:proofErr w:type="spellEnd"/>
      <w:r w:rsidRPr="00D11BC0">
        <w:rPr>
          <w:rFonts w:ascii="Georgia" w:hAnsi="Georgia"/>
          <w:sz w:val="20"/>
          <w:szCs w:val="20"/>
        </w:rPr>
        <w:t xml:space="preserve"> operator economic </w:t>
      </w:r>
      <w:proofErr w:type="spellStart"/>
      <w:r w:rsidRPr="00D11BC0">
        <w:rPr>
          <w:rFonts w:ascii="Georgia" w:hAnsi="Georgia"/>
          <w:sz w:val="20"/>
          <w:szCs w:val="20"/>
        </w:rPr>
        <w:t>autorizat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instalatii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cantitatea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deseuri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sub cod 19.12.12 se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inscrie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livrare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compozitia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determinata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lunar/</w:t>
      </w:r>
      <w:proofErr w:type="spellStart"/>
      <w:r w:rsidRPr="00D11BC0">
        <w:rPr>
          <w:rFonts w:ascii="Georgia" w:hAnsi="Georgia"/>
          <w:sz w:val="20"/>
          <w:szCs w:val="20"/>
        </w:rPr>
        <w:t>trimestrial</w:t>
      </w:r>
      <w:proofErr w:type="spellEnd"/>
      <w:r w:rsidRPr="00D11BC0">
        <w:rPr>
          <w:rFonts w:ascii="Georgia" w:hAnsi="Georgia"/>
          <w:sz w:val="20"/>
          <w:szCs w:val="20"/>
        </w:rPr>
        <w:t xml:space="preserve">/semestrial, distinct pe tip de material de </w:t>
      </w:r>
      <w:proofErr w:type="spellStart"/>
      <w:r w:rsidRPr="00D11BC0">
        <w:rPr>
          <w:rFonts w:ascii="Georgia" w:hAnsi="Georgia"/>
          <w:sz w:val="20"/>
          <w:szCs w:val="20"/>
        </w:rPr>
        <w:t>ambalaj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pusa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dispozitia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respectiv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compozitia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hartie</w:t>
      </w:r>
      <w:proofErr w:type="spellEnd"/>
      <w:r w:rsidRPr="00D11BC0">
        <w:rPr>
          <w:rFonts w:ascii="Georgia" w:hAnsi="Georgia"/>
          <w:sz w:val="20"/>
          <w:szCs w:val="20"/>
        </w:rPr>
        <w:t xml:space="preserve">-carton, plastic, </w:t>
      </w:r>
      <w:proofErr w:type="spellStart"/>
      <w:r w:rsidRPr="00D11BC0">
        <w:rPr>
          <w:rFonts w:ascii="Georgia" w:hAnsi="Georgia"/>
          <w:sz w:val="20"/>
          <w:szCs w:val="20"/>
        </w:rPr>
        <w:t>lemn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0BA68027" w14:textId="05A01AE9" w:rsidR="00DD022B" w:rsidRPr="00D11BC0" w:rsidRDefault="00FE35B1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Daca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se face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printr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-un operator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 sunt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de la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justificative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etapă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parte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0D8F1E4E" w14:textId="50E92211" w:rsidR="00DD022B" w:rsidRPr="00D11BC0" w:rsidRDefault="004D37DE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lastRenderedPageBreak/>
        <w:t>Serviciul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</w:t>
      </w:r>
      <w:r w:rsidR="00DD022B" w:rsidRPr="00D11BC0">
        <w:rPr>
          <w:rFonts w:ascii="Georgia" w:hAnsi="Georgia"/>
          <w:sz w:val="20"/>
          <w:szCs w:val="20"/>
        </w:rPr>
        <w:t>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tinut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responsabil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dovedesc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activitatile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transport, </w:t>
      </w:r>
      <w:proofErr w:type="spellStart"/>
      <w:r w:rsidR="00DD022B" w:rsidRPr="00D11BC0">
        <w:rPr>
          <w:rFonts w:ascii="Georgia" w:hAnsi="Georgia"/>
          <w:sz w:val="20"/>
          <w:szCs w:val="20"/>
        </w:rPr>
        <w:t>stocare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temporară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.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unui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eventual control </w:t>
      </w:r>
      <w:proofErr w:type="spellStart"/>
      <w:r w:rsidR="00DD022B" w:rsidRPr="00D11BC0">
        <w:rPr>
          <w:rFonts w:ascii="Georgia" w:hAnsi="Georgia"/>
          <w:sz w:val="20"/>
          <w:szCs w:val="20"/>
        </w:rPr>
        <w:t>asupra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activitatii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faciliteze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comunicarea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serviciul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vederea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punerii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tuturor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atesta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>.</w:t>
      </w:r>
    </w:p>
    <w:p w14:paraId="468A4A69" w14:textId="060C1455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raportare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certificate de </w:t>
      </w:r>
      <w:proofErr w:type="spellStart"/>
      <w:r w:rsidRPr="00D11BC0">
        <w:rPr>
          <w:rFonts w:ascii="Georgia" w:hAnsi="Georgia"/>
          <w:sz w:val="20"/>
          <w:szCs w:val="20"/>
        </w:rPr>
        <w:t>catre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acesta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</w:t>
      </w:r>
      <w:proofErr w:type="spellStart"/>
      <w:r w:rsidRPr="00D11BC0">
        <w:rPr>
          <w:rFonts w:ascii="Georgia" w:hAnsi="Georgia"/>
          <w:sz w:val="20"/>
          <w:szCs w:val="20"/>
        </w:rPr>
        <w:t>semnate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iar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transmise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emise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terte</w:t>
      </w:r>
      <w:proofErr w:type="spellEnd"/>
      <w:r w:rsidRPr="00D11BC0">
        <w:rPr>
          <w:rFonts w:ascii="Georgia" w:hAnsi="Georgia"/>
          <w:sz w:val="20"/>
          <w:szCs w:val="20"/>
        </w:rPr>
        <w:t xml:space="preserve"> parti (</w:t>
      </w:r>
      <w:proofErr w:type="spellStart"/>
      <w:r w:rsidRPr="00D11BC0">
        <w:rPr>
          <w:rFonts w:ascii="Georgia" w:hAnsi="Georgia"/>
          <w:sz w:val="20"/>
          <w:szCs w:val="20"/>
        </w:rPr>
        <w:t>operatori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intermediari</w:t>
      </w:r>
      <w:proofErr w:type="spellEnd"/>
      <w:r w:rsidRPr="00D11BC0">
        <w:rPr>
          <w:rFonts w:ascii="Georgia" w:hAnsi="Georgia"/>
          <w:sz w:val="20"/>
          <w:szCs w:val="20"/>
        </w:rPr>
        <w:t xml:space="preserve">),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Pr="00D11BC0">
        <w:rPr>
          <w:rFonts w:ascii="Georgia" w:hAnsi="Georgia"/>
          <w:sz w:val="20"/>
          <w:szCs w:val="20"/>
        </w:rPr>
        <w:t>semnate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.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Pr="00D11BC0">
        <w:rPr>
          <w:rFonts w:ascii="Georgia" w:hAnsi="Georgia"/>
          <w:sz w:val="20"/>
          <w:szCs w:val="20"/>
        </w:rPr>
        <w:t>aceste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Pr="00D11BC0">
        <w:rPr>
          <w:rFonts w:ascii="Georgia" w:hAnsi="Georgia"/>
          <w:sz w:val="20"/>
          <w:szCs w:val="20"/>
        </w:rPr>
        <w:t>urma</w:t>
      </w:r>
      <w:proofErr w:type="spellEnd"/>
      <w:r w:rsidRPr="00D11BC0">
        <w:rPr>
          <w:rFonts w:ascii="Georgia" w:hAnsi="Georgia"/>
          <w:sz w:val="20"/>
          <w:szCs w:val="20"/>
        </w:rPr>
        <w:t xml:space="preserve">,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precum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semnatura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vor</w:t>
      </w:r>
      <w:proofErr w:type="spellEnd"/>
      <w:r w:rsidRPr="00D11BC0">
        <w:rPr>
          <w:rFonts w:ascii="Georgia" w:hAnsi="Georgia"/>
          <w:sz w:val="20"/>
          <w:szCs w:val="20"/>
        </w:rPr>
        <w:t xml:space="preserve"> fi ale </w:t>
      </w:r>
      <w:proofErr w:type="spellStart"/>
      <w:r w:rsidRPr="00D11BC0">
        <w:rPr>
          <w:rFonts w:ascii="Georgia" w:hAnsi="Georgia"/>
          <w:sz w:val="20"/>
          <w:szCs w:val="20"/>
        </w:rPr>
        <w:t>emitentului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368B8E4D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42558133" w14:textId="26160A08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f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flux municipal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incinerare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recuperare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energie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pe tip de material,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tabelului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modelul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Tabelul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4.3 A</w:t>
      </w:r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DD022B" w:rsidRPr="00D11BC0">
        <w:rPr>
          <w:rFonts w:ascii="Georgia" w:hAnsi="Georgia"/>
          <w:b/>
          <w:sz w:val="20"/>
          <w:szCs w:val="20"/>
        </w:rPr>
        <w:t>art. 5.1.3</w:t>
      </w:r>
      <w:r w:rsidR="00DD022B" w:rsidRPr="00D11BC0">
        <w:rPr>
          <w:rFonts w:ascii="Georgia" w:hAnsi="Georgia"/>
          <w:sz w:val="20"/>
          <w:szCs w:val="20"/>
        </w:rPr>
        <w:t xml:space="preserve"> din Contract.</w:t>
      </w:r>
    </w:p>
    <w:p w14:paraId="654A604F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 xml:space="preserve">In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livrarilor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autorizati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reciclare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Pr="00D11BC0">
        <w:rPr>
          <w:rFonts w:ascii="Georgia" w:hAnsi="Georgia"/>
          <w:sz w:val="20"/>
          <w:szCs w:val="20"/>
        </w:rPr>
        <w:t>instalatii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dosarul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raportarea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lunara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va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cuprinde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copie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autorizatiei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mediu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respectivului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operator economic </w:t>
      </w:r>
      <w:proofErr w:type="spellStart"/>
      <w:r w:rsidRPr="00D11BC0">
        <w:rPr>
          <w:rFonts w:ascii="Georgia" w:hAnsi="Georgia"/>
          <w:sz w:val="20"/>
          <w:szCs w:val="20"/>
        </w:rPr>
        <w:t>autorizat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certificata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conformitatea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prin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textul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„Conform cu </w:t>
      </w:r>
      <w:proofErr w:type="spellStart"/>
      <w:r w:rsidRPr="00D11BC0">
        <w:rPr>
          <w:rFonts w:ascii="Georgia" w:hAnsi="Georgia"/>
          <w:sz w:val="20"/>
          <w:szCs w:val="20"/>
        </w:rPr>
        <w:t>originalul</w:t>
      </w:r>
      <w:proofErr w:type="spellEnd"/>
      <w:r w:rsidRPr="00D11BC0">
        <w:rPr>
          <w:rFonts w:ascii="Georgia" w:hAnsi="Georgia"/>
          <w:sz w:val="20"/>
          <w:szCs w:val="20"/>
        </w:rPr>
        <w:t xml:space="preserve">”, </w:t>
      </w:r>
      <w:proofErr w:type="spellStart"/>
      <w:r w:rsidRPr="00D11BC0">
        <w:rPr>
          <w:rFonts w:ascii="Georgia" w:hAnsi="Georgia"/>
          <w:sz w:val="20"/>
          <w:szCs w:val="20"/>
        </w:rPr>
        <w:t>semnata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ștampilata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acesta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715DAE48" w14:textId="77777777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garantează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întreaga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durată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executării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Contract,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intra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contractuale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intermediari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numai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asigurarea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respectării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autorizaţiilor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necesare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întregul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traseu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solicitarea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depune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diligenţele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facilita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acestuia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obţinerea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informaţii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="00DD022B" w:rsidRPr="00D11BC0">
        <w:rPr>
          <w:rFonts w:ascii="Georgia" w:hAnsi="Georgia"/>
          <w:sz w:val="20"/>
          <w:szCs w:val="20"/>
        </w:rPr>
        <w:t>mai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sus </w:t>
      </w:r>
      <w:proofErr w:type="spellStart"/>
      <w:r w:rsidR="00DD022B" w:rsidRPr="00D11BC0">
        <w:rPr>
          <w:rFonts w:ascii="Georgia" w:hAnsi="Georgia"/>
          <w:sz w:val="20"/>
          <w:szCs w:val="20"/>
        </w:rPr>
        <w:t>menţionaţi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priveşte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Contract.</w:t>
      </w:r>
    </w:p>
    <w:p w14:paraId="31F3FC77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sz w:val="20"/>
          <w:szCs w:val="20"/>
        </w:rPr>
        <w:t>Toate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documentele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dovedesc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trasabilitatea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raportate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către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trebuie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conţină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urmatoarele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date complete:</w:t>
      </w:r>
    </w:p>
    <w:p w14:paraId="782921E4" w14:textId="52ACEB25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1.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serviciului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operatorului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, ale </w:t>
      </w:r>
      <w:proofErr w:type="spellStart"/>
      <w:r w:rsidRPr="00D11BC0">
        <w:rPr>
          <w:rFonts w:ascii="Georgia" w:hAnsi="Georgia"/>
          <w:sz w:val="20"/>
          <w:szCs w:val="20"/>
        </w:rPr>
        <w:t>staţiilor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sortare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-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sortărilor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flux municipal;</w:t>
      </w:r>
    </w:p>
    <w:p w14:paraId="5D061EAA" w14:textId="4EC5C853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2.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comercianţi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dacă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este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cazul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ce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acţionează</w:t>
      </w:r>
      <w:proofErr w:type="spellEnd"/>
      <w:r w:rsidRPr="00D11BC0">
        <w:rPr>
          <w:rFonts w:ascii="Georgia" w:hAnsi="Georgia"/>
          <w:sz w:val="20"/>
          <w:szCs w:val="20"/>
        </w:rPr>
        <w:t xml:space="preserve"> ca </w:t>
      </w:r>
      <w:proofErr w:type="spellStart"/>
      <w:r w:rsidRPr="00D11BC0">
        <w:rPr>
          <w:rFonts w:ascii="Georgia" w:hAnsi="Georgia"/>
          <w:sz w:val="20"/>
          <w:szCs w:val="20"/>
        </w:rPr>
        <w:t>intermediari</w:t>
      </w:r>
      <w:proofErr w:type="spellEnd"/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începând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la </w:t>
      </w:r>
      <w:proofErr w:type="spellStart"/>
      <w:r w:rsidR="004D37DE" w:rsidRPr="00D11BC0">
        <w:rPr>
          <w:rFonts w:ascii="Georgia" w:hAnsi="Georgia"/>
          <w:sz w:val="20"/>
          <w:szCs w:val="20"/>
        </w:rPr>
        <w:t>serviciul</w:t>
      </w:r>
      <w:proofErr w:type="spellEnd"/>
      <w:r w:rsidR="004D37DE"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operatorul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salubrizare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până</w:t>
      </w:r>
      <w:proofErr w:type="spellEnd"/>
      <w:r w:rsidRPr="00D11BC0">
        <w:rPr>
          <w:rFonts w:ascii="Georgia" w:hAnsi="Georgia"/>
          <w:sz w:val="20"/>
          <w:szCs w:val="20"/>
        </w:rPr>
        <w:t xml:space="preserve"> la </w:t>
      </w:r>
      <w:proofErr w:type="spellStart"/>
      <w:r w:rsidRPr="00D11BC0">
        <w:rPr>
          <w:rFonts w:ascii="Georgia" w:hAnsi="Georgia"/>
          <w:sz w:val="20"/>
          <w:szCs w:val="20"/>
        </w:rPr>
        <w:t>operatorii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Pr="00D11BC0">
        <w:rPr>
          <w:rFonts w:ascii="Georgia" w:hAnsi="Georgia"/>
          <w:sz w:val="20"/>
          <w:szCs w:val="20"/>
        </w:rPr>
        <w:t>deţin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instalaţie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4ED33CE5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3.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datele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identificare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reciclatori</w:t>
      </w:r>
      <w:proofErr w:type="spellEnd"/>
      <w:r w:rsidRPr="00D11BC0">
        <w:rPr>
          <w:rFonts w:ascii="Georgia" w:hAnsi="Georgia"/>
          <w:sz w:val="20"/>
          <w:szCs w:val="20"/>
        </w:rPr>
        <w:t>/</w:t>
      </w:r>
      <w:proofErr w:type="spellStart"/>
      <w:r w:rsidRPr="00D11BC0">
        <w:rPr>
          <w:rFonts w:ascii="Georgia" w:hAnsi="Georgia"/>
          <w:sz w:val="20"/>
          <w:szCs w:val="20"/>
        </w:rPr>
        <w:t>valorificatori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Pr="00D11BC0">
        <w:rPr>
          <w:rFonts w:ascii="Georgia" w:hAnsi="Georgia"/>
          <w:sz w:val="20"/>
          <w:szCs w:val="20"/>
        </w:rPr>
        <w:t>operatorilor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economici </w:t>
      </w:r>
      <w:proofErr w:type="spellStart"/>
      <w:r w:rsidRPr="00D11BC0">
        <w:rPr>
          <w:rFonts w:ascii="Georgia" w:hAnsi="Georgia"/>
          <w:sz w:val="20"/>
          <w:szCs w:val="20"/>
        </w:rPr>
        <w:t>ce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deţin</w:t>
      </w:r>
      <w:proofErr w:type="spellEnd"/>
      <w:r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Pr="00D11BC0">
        <w:rPr>
          <w:rFonts w:ascii="Georgia" w:hAnsi="Georgia"/>
          <w:sz w:val="20"/>
          <w:szCs w:val="20"/>
        </w:rPr>
        <w:t>instalaţie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18D3EE91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4.</w:t>
      </w:r>
      <w:r w:rsidRPr="00D11BC0">
        <w:rPr>
          <w:rFonts w:ascii="Georgia" w:hAnsi="Georgia"/>
          <w:sz w:val="20"/>
          <w:szCs w:val="20"/>
        </w:rPr>
        <w:tab/>
      </w:r>
      <w:proofErr w:type="spellStart"/>
      <w:r w:rsidRPr="00D11BC0">
        <w:rPr>
          <w:rFonts w:ascii="Georgia" w:hAnsi="Georgia"/>
          <w:sz w:val="20"/>
          <w:szCs w:val="20"/>
        </w:rPr>
        <w:t>cantităţile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codul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deseurilor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tranzacţionate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realizarea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obiectivelor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anuale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valorificare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sau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instalaţii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incinerare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Pr="00D11BC0">
        <w:rPr>
          <w:rFonts w:ascii="Georgia" w:hAnsi="Georgia"/>
          <w:sz w:val="20"/>
          <w:szCs w:val="20"/>
        </w:rPr>
        <w:t>recuperare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energie</w:t>
      </w:r>
      <w:proofErr w:type="spellEnd"/>
      <w:r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Pr="00D11BC0">
        <w:rPr>
          <w:rFonts w:ascii="Georgia" w:hAnsi="Georgia"/>
          <w:sz w:val="20"/>
          <w:szCs w:val="20"/>
        </w:rPr>
        <w:t>deşeurilor</w:t>
      </w:r>
      <w:proofErr w:type="spellEnd"/>
      <w:r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Pr="00D11BC0">
        <w:rPr>
          <w:rFonts w:ascii="Georgia" w:hAnsi="Georgia"/>
          <w:sz w:val="20"/>
          <w:szCs w:val="20"/>
        </w:rPr>
        <w:t>ambalaje</w:t>
      </w:r>
      <w:proofErr w:type="spellEnd"/>
      <w:r w:rsidRPr="00D11BC0">
        <w:rPr>
          <w:rFonts w:ascii="Georgia" w:hAnsi="Georgia"/>
          <w:sz w:val="20"/>
          <w:szCs w:val="20"/>
        </w:rPr>
        <w:t>;</w:t>
      </w:r>
    </w:p>
    <w:p w14:paraId="1573EE32" w14:textId="77777777" w:rsidR="00DD022B" w:rsidRPr="00D11BC0" w:rsidRDefault="00DD022B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sz w:val="20"/>
          <w:szCs w:val="20"/>
        </w:rPr>
        <w:t>5.</w:t>
      </w:r>
      <w:r w:rsidRPr="00D11BC0">
        <w:rPr>
          <w:rFonts w:ascii="Georgia" w:hAnsi="Georgia"/>
          <w:sz w:val="20"/>
          <w:szCs w:val="20"/>
        </w:rPr>
        <w:tab/>
        <w:t xml:space="preserve">data </w:t>
      </w:r>
      <w:proofErr w:type="spellStart"/>
      <w:r w:rsidRPr="00D11BC0">
        <w:rPr>
          <w:rFonts w:ascii="Georgia" w:hAnsi="Georgia"/>
          <w:sz w:val="20"/>
          <w:szCs w:val="20"/>
        </w:rPr>
        <w:t>tranzacţiilor</w:t>
      </w:r>
      <w:proofErr w:type="spellEnd"/>
      <w:r w:rsidRPr="00D11BC0">
        <w:rPr>
          <w:rFonts w:ascii="Georgia" w:hAnsi="Georgia"/>
          <w:sz w:val="20"/>
          <w:szCs w:val="20"/>
        </w:rPr>
        <w:t>.</w:t>
      </w:r>
    </w:p>
    <w:p w14:paraId="5FEBA92E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B85AC83" w14:textId="22DEFF0F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g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transferului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interiorul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Uniunii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Europene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confirmate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primire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tara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destinatie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Regulamentului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1013/2006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transferurile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deşeuri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cuprinde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transport – CMR, </w:t>
      </w:r>
      <w:proofErr w:type="spellStart"/>
      <w:r w:rsidR="00DD022B" w:rsidRPr="00D11BC0">
        <w:rPr>
          <w:rFonts w:ascii="Georgia" w:hAnsi="Georgia"/>
          <w:sz w:val="20"/>
          <w:szCs w:val="20"/>
        </w:rPr>
        <w:t>Anexa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VII,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raspundere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exportator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5008ADB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237E7D7" w14:textId="6EC63588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h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afara </w:t>
      </w:r>
      <w:proofErr w:type="spellStart"/>
      <w:r w:rsidR="00DD022B" w:rsidRPr="00D11BC0">
        <w:rPr>
          <w:rFonts w:ascii="Georgia" w:hAnsi="Georgia"/>
          <w:sz w:val="20"/>
          <w:szCs w:val="20"/>
        </w:rPr>
        <w:t>Uniunii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Europene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agreat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mod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expres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face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dovada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operatiunile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reciclare</w:t>
      </w:r>
      <w:proofErr w:type="spellEnd"/>
      <w:r w:rsidR="00DD022B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valorificare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s-au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desfasurat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conditiile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prevazute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legislatia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comunitara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domeniu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conformitate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249/2015, </w:t>
      </w:r>
      <w:proofErr w:type="spellStart"/>
      <w:r w:rsidR="00DD022B" w:rsidRPr="00D11BC0">
        <w:rPr>
          <w:rFonts w:ascii="Georgia" w:hAnsi="Georgia"/>
          <w:sz w:val="20"/>
          <w:szCs w:val="20"/>
        </w:rPr>
        <w:t>respectiv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cuprinde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financiar-contabile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export,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vamala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export (</w:t>
      </w:r>
      <w:proofErr w:type="spellStart"/>
      <w:r w:rsidR="00DD022B" w:rsidRPr="00D11BC0">
        <w:rPr>
          <w:rFonts w:ascii="Georgia" w:hAnsi="Georgia"/>
          <w:sz w:val="20"/>
          <w:szCs w:val="20"/>
        </w:rPr>
        <w:t>scrisoare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transport international),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proprie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raspundere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gramStart"/>
      <w:r w:rsidR="00DD022B" w:rsidRPr="00D11BC0">
        <w:rPr>
          <w:rFonts w:ascii="Georgia" w:hAnsi="Georgia"/>
          <w:sz w:val="20"/>
          <w:szCs w:val="20"/>
        </w:rPr>
        <w:t>a</w:t>
      </w:r>
      <w:proofErr w:type="gram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economic </w:t>
      </w:r>
      <w:proofErr w:type="spellStart"/>
      <w:r w:rsidR="00DD022B" w:rsidRPr="00D11BC0">
        <w:rPr>
          <w:rFonts w:ascii="Georgia" w:hAnsi="Georgia"/>
          <w:sz w:val="20"/>
          <w:szCs w:val="20"/>
        </w:rPr>
        <w:t>exportator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C9A05C2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5C62388" w14:textId="40DBD57D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D11BC0">
        <w:rPr>
          <w:rFonts w:ascii="Georgia" w:hAnsi="Georgia"/>
          <w:b/>
          <w:sz w:val="20"/>
          <w:szCs w:val="20"/>
        </w:rPr>
        <w:t>i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cazul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tranzactiilor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intraunionale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extraunionale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o </w:t>
      </w:r>
      <w:proofErr w:type="spellStart"/>
      <w:r w:rsidR="00DD022B" w:rsidRPr="00D11BC0">
        <w:rPr>
          <w:rFonts w:ascii="Georgia" w:hAnsi="Georgia"/>
          <w:sz w:val="20"/>
          <w:szCs w:val="20"/>
        </w:rPr>
        <w:t>copie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autorizatiei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mediu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acelui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document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atesta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calitatea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reciclator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destinatarului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final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cantitatile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deseuri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precum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traducerea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</w:t>
      </w:r>
      <w:proofErr w:type="spellStart"/>
      <w:r w:rsidR="00DD022B" w:rsidRPr="00D11BC0">
        <w:rPr>
          <w:rFonts w:ascii="Georgia" w:hAnsi="Georgia"/>
          <w:sz w:val="20"/>
          <w:szCs w:val="20"/>
        </w:rPr>
        <w:t>limba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romana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realizata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catre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un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traducator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autorizat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4A33C47E" w14:textId="77777777" w:rsidR="00802743" w:rsidRDefault="00802743" w:rsidP="00DD022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D4DFF21" w14:textId="4BDBCC27" w:rsidR="00DD022B" w:rsidRPr="00D11BC0" w:rsidRDefault="0075019E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lastRenderedPageBreak/>
        <w:t>j</w:t>
      </w:r>
      <w:r w:rsidR="00DD022B" w:rsidRPr="00D11BC0">
        <w:rPr>
          <w:rFonts w:ascii="Georgia" w:hAnsi="Georgia"/>
          <w:b/>
          <w:sz w:val="20"/>
          <w:szCs w:val="20"/>
        </w:rPr>
        <w:t>)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Declaratia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va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 original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fiecarei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odata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>.</w:t>
      </w:r>
    </w:p>
    <w:p w14:paraId="34419651" w14:textId="3B7A8ED6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garantează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deșeurile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ambalaje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fluxul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municipal al </w:t>
      </w: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care fac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prezentului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Contract care sunt </w:t>
      </w:r>
      <w:proofErr w:type="spellStart"/>
      <w:r w:rsidR="00DD022B" w:rsidRPr="00D11BC0">
        <w:rPr>
          <w:rFonts w:ascii="Georgia" w:hAnsi="Georgia"/>
          <w:sz w:val="20"/>
          <w:szCs w:val="20"/>
        </w:rPr>
        <w:t>colectate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sortate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livrate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71763" w:rsidRPr="00D11BC0">
        <w:rPr>
          <w:rFonts w:ascii="Georgia" w:hAnsi="Georgia"/>
          <w:sz w:val="20"/>
          <w:szCs w:val="20"/>
        </w:rPr>
        <w:t>serviciul</w:t>
      </w:r>
      <w:proofErr w:type="spellEnd"/>
      <w:r w:rsidR="00471763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delegat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alocate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r w:rsidRPr="00D11BC0">
        <w:rPr>
          <w:rFonts w:ascii="Georgia" w:hAnsi="Georgia"/>
          <w:b/>
          <w:sz w:val="20"/>
          <w:szCs w:val="20"/>
        </w:rPr>
        <w:t>OIREP</w:t>
      </w:r>
      <w:r w:rsidR="00DD022B" w:rsidRPr="00D11BC0">
        <w:rPr>
          <w:rFonts w:ascii="Georgia" w:hAnsi="Georgia"/>
          <w:sz w:val="20"/>
          <w:szCs w:val="20"/>
        </w:rPr>
        <w:t xml:space="preserve">, nu </w:t>
      </w:r>
      <w:proofErr w:type="spellStart"/>
      <w:r w:rsidR="00DD022B" w:rsidRPr="00D11BC0">
        <w:rPr>
          <w:rFonts w:ascii="Georgia" w:hAnsi="Georgia"/>
          <w:sz w:val="20"/>
          <w:szCs w:val="20"/>
        </w:rPr>
        <w:t>vor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fi </w:t>
      </w:r>
      <w:proofErr w:type="spellStart"/>
      <w:r w:rsidR="00DD022B" w:rsidRPr="00D11BC0">
        <w:rPr>
          <w:rFonts w:ascii="Georgia" w:hAnsi="Georgia"/>
          <w:sz w:val="20"/>
          <w:szCs w:val="20"/>
        </w:rPr>
        <w:t>utilizate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indeplinirea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obiectivelor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anuale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stabilite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conform O.U.G. nr. 196/2005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Legii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249/2015,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către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alte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organizaţii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</w:t>
      </w:r>
      <w:proofErr w:type="spellStart"/>
      <w:r w:rsidR="00DD022B" w:rsidRPr="00D11BC0">
        <w:rPr>
          <w:rFonts w:ascii="Georgia" w:hAnsi="Georgia"/>
          <w:sz w:val="20"/>
          <w:szCs w:val="20"/>
        </w:rPr>
        <w:t>implementează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obligaţiile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răspunderea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extinsă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 </w:t>
      </w:r>
      <w:proofErr w:type="spellStart"/>
      <w:r w:rsidR="00DD022B" w:rsidRPr="00D11BC0">
        <w:rPr>
          <w:rFonts w:ascii="Georgia" w:hAnsi="Georgia"/>
          <w:sz w:val="20"/>
          <w:szCs w:val="20"/>
        </w:rPr>
        <w:t>producătorului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conform </w:t>
      </w:r>
      <w:proofErr w:type="spellStart"/>
      <w:r w:rsidR="00DD022B" w:rsidRPr="00D11BC0">
        <w:rPr>
          <w:rFonts w:ascii="Georgia" w:hAnsi="Georgia"/>
          <w:sz w:val="20"/>
          <w:szCs w:val="20"/>
        </w:rPr>
        <w:t>declaraţiei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="00DD022B" w:rsidRPr="00D11BC0">
        <w:rPr>
          <w:rFonts w:ascii="Georgia" w:hAnsi="Georgia"/>
          <w:b/>
          <w:sz w:val="20"/>
          <w:szCs w:val="20"/>
        </w:rPr>
        <w:t>Anexa</w:t>
      </w:r>
      <w:proofErr w:type="spellEnd"/>
      <w:r w:rsidR="00DD022B" w:rsidRPr="00D11BC0">
        <w:rPr>
          <w:rFonts w:ascii="Georgia" w:hAnsi="Georgia"/>
          <w:b/>
          <w:sz w:val="20"/>
          <w:szCs w:val="20"/>
        </w:rPr>
        <w:t xml:space="preserve"> nr. </w:t>
      </w:r>
      <w:r w:rsidR="00304524" w:rsidRPr="00D11BC0">
        <w:rPr>
          <w:rFonts w:ascii="Georgia" w:hAnsi="Georgia"/>
          <w:b/>
          <w:sz w:val="20"/>
          <w:szCs w:val="20"/>
        </w:rPr>
        <w:t>5</w:t>
      </w:r>
      <w:r w:rsidR="00304524" w:rsidRPr="00D11BC0">
        <w:rPr>
          <w:rFonts w:ascii="Georgia" w:hAnsi="Georgia"/>
          <w:sz w:val="20"/>
          <w:szCs w:val="20"/>
        </w:rPr>
        <w:t>,</w:t>
      </w:r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înaintată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fiecărei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raportări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sub </w:t>
      </w:r>
      <w:proofErr w:type="spellStart"/>
      <w:r w:rsidR="00DD022B" w:rsidRPr="00D11BC0">
        <w:rPr>
          <w:rFonts w:ascii="Georgia" w:hAnsi="Georgia"/>
          <w:sz w:val="20"/>
          <w:szCs w:val="20"/>
        </w:rPr>
        <w:t>incidenta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dispoziţiilor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Codului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penal. </w:t>
      </w:r>
    </w:p>
    <w:p w14:paraId="533068AF" w14:textId="37ACAA32" w:rsidR="00DD022B" w:rsidRPr="00D11BC0" w:rsidRDefault="006D7965" w:rsidP="00DD022B">
      <w:pPr>
        <w:spacing w:after="0"/>
        <w:jc w:val="both"/>
        <w:rPr>
          <w:rFonts w:ascii="Georgia" w:hAnsi="Georgia"/>
          <w:sz w:val="20"/>
          <w:szCs w:val="20"/>
        </w:rPr>
      </w:pPr>
      <w:r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="00DD022B" w:rsidRPr="00D11BC0">
        <w:rPr>
          <w:rFonts w:ascii="Georgia" w:hAnsi="Georgia"/>
          <w:sz w:val="20"/>
          <w:szCs w:val="20"/>
        </w:rPr>
        <w:t xml:space="preserve"> se </w:t>
      </w:r>
      <w:proofErr w:type="spellStart"/>
      <w:r w:rsidR="00DD022B" w:rsidRPr="00D11BC0">
        <w:rPr>
          <w:rFonts w:ascii="Georgia" w:hAnsi="Georgia"/>
          <w:sz w:val="20"/>
          <w:szCs w:val="20"/>
        </w:rPr>
        <w:t>obliga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sa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pastreze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integral </w:t>
      </w:r>
      <w:proofErr w:type="spellStart"/>
      <w:r w:rsidR="00DD022B" w:rsidRPr="00D11BC0">
        <w:rPr>
          <w:rFonts w:ascii="Georgia" w:hAnsi="Georgia"/>
          <w:sz w:val="20"/>
          <w:szCs w:val="20"/>
        </w:rPr>
        <w:t>dosarele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raportare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lunara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cu </w:t>
      </w:r>
      <w:proofErr w:type="spellStart"/>
      <w:r w:rsidR="00DD022B" w:rsidRPr="00D11BC0">
        <w:rPr>
          <w:rFonts w:ascii="Georgia" w:hAnsi="Georgia"/>
          <w:sz w:val="20"/>
          <w:szCs w:val="20"/>
        </w:rPr>
        <w:t>toate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trasabilitate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transmise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471763" w:rsidRPr="00D11BC0">
        <w:rPr>
          <w:rFonts w:ascii="Georgia" w:hAnsi="Georgia"/>
          <w:sz w:val="20"/>
          <w:szCs w:val="20"/>
        </w:rPr>
        <w:t>servicul</w:t>
      </w:r>
      <w:proofErr w:type="spellEnd"/>
      <w:r w:rsidR="00471763" w:rsidRPr="00D11BC0">
        <w:rPr>
          <w:rFonts w:ascii="Georgia" w:hAnsi="Georgia"/>
          <w:sz w:val="20"/>
          <w:szCs w:val="20"/>
        </w:rPr>
        <w:t>/</w:t>
      </w:r>
      <w:proofErr w:type="spellStart"/>
      <w:r w:rsidR="00DD022B" w:rsidRPr="00D11BC0">
        <w:rPr>
          <w:rFonts w:ascii="Georgia" w:hAnsi="Georgia"/>
          <w:sz w:val="20"/>
          <w:szCs w:val="20"/>
        </w:rPr>
        <w:t>operatorul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</w:t>
      </w:r>
      <w:proofErr w:type="spellStart"/>
      <w:r w:rsidR="00DD022B" w:rsidRPr="00D11BC0">
        <w:rPr>
          <w:rFonts w:ascii="Georgia" w:hAnsi="Georgia"/>
          <w:sz w:val="20"/>
          <w:szCs w:val="20"/>
        </w:rPr>
        <w:t>salubrizare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="00DD022B" w:rsidRPr="00D11BC0">
        <w:rPr>
          <w:rFonts w:ascii="Georgia" w:hAnsi="Georgia"/>
          <w:sz w:val="20"/>
          <w:szCs w:val="20"/>
        </w:rPr>
        <w:t>pentru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o </w:t>
      </w:r>
      <w:proofErr w:type="spellStart"/>
      <w:r w:rsidR="00DD022B" w:rsidRPr="00D11BC0">
        <w:rPr>
          <w:rFonts w:ascii="Georgia" w:hAnsi="Georgia"/>
          <w:sz w:val="20"/>
          <w:szCs w:val="20"/>
        </w:rPr>
        <w:t>perioada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de 5 </w:t>
      </w:r>
      <w:r w:rsidR="00443207" w:rsidRPr="00D11BC0">
        <w:rPr>
          <w:rFonts w:ascii="Georgia" w:hAnsi="Georgia"/>
          <w:sz w:val="20"/>
          <w:szCs w:val="20"/>
        </w:rPr>
        <w:t>(</w:t>
      </w:r>
      <w:proofErr w:type="spellStart"/>
      <w:r w:rsidR="00443207" w:rsidRPr="00D11BC0">
        <w:rPr>
          <w:rFonts w:ascii="Georgia" w:hAnsi="Georgia"/>
          <w:sz w:val="20"/>
          <w:szCs w:val="20"/>
        </w:rPr>
        <w:t>cinci</w:t>
      </w:r>
      <w:proofErr w:type="spellEnd"/>
      <w:r w:rsidR="00443207" w:rsidRPr="00D11BC0">
        <w:rPr>
          <w:rFonts w:ascii="Georgia" w:hAnsi="Georgia"/>
          <w:sz w:val="20"/>
          <w:szCs w:val="20"/>
        </w:rPr>
        <w:t xml:space="preserve">) </w:t>
      </w:r>
      <w:r w:rsidR="00DD022B" w:rsidRPr="00D11BC0">
        <w:rPr>
          <w:rFonts w:ascii="Georgia" w:hAnsi="Georgia"/>
          <w:sz w:val="20"/>
          <w:szCs w:val="20"/>
        </w:rPr>
        <w:t xml:space="preserve">ani de la data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încheierii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exercițiului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în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care au </w:t>
      </w:r>
      <w:proofErr w:type="spellStart"/>
      <w:r w:rsidR="00DD022B" w:rsidRPr="00D11BC0">
        <w:rPr>
          <w:rFonts w:ascii="Georgia" w:hAnsi="Georgia"/>
          <w:sz w:val="20"/>
          <w:szCs w:val="20"/>
        </w:rPr>
        <w:t>fost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emise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(din </w:t>
      </w:r>
      <w:proofErr w:type="spellStart"/>
      <w:r w:rsidR="00DD022B" w:rsidRPr="00D11BC0">
        <w:rPr>
          <w:rFonts w:ascii="Georgia" w:hAnsi="Georgia"/>
          <w:sz w:val="20"/>
          <w:szCs w:val="20"/>
        </w:rPr>
        <w:t>coroborarea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dispozițiilor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Ordinului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Ministrului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Finanțelor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Publice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nr. 2634/2015 </w:t>
      </w:r>
      <w:proofErr w:type="spellStart"/>
      <w:r w:rsidR="00DD022B" w:rsidRPr="00D11BC0">
        <w:rPr>
          <w:rFonts w:ascii="Georgia" w:hAnsi="Georgia"/>
          <w:sz w:val="20"/>
          <w:szCs w:val="20"/>
        </w:rPr>
        <w:t>privind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documentele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financiar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contabile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="00DD022B" w:rsidRPr="00D11BC0">
        <w:rPr>
          <w:rFonts w:ascii="Georgia" w:hAnsi="Georgia"/>
          <w:sz w:val="20"/>
          <w:szCs w:val="20"/>
        </w:rPr>
        <w:t>şi</w:t>
      </w:r>
      <w:proofErr w:type="spellEnd"/>
      <w:r w:rsidR="00DD022B" w:rsidRPr="00D11BC0">
        <w:rPr>
          <w:rFonts w:ascii="Georgia" w:hAnsi="Georgia"/>
          <w:sz w:val="20"/>
          <w:szCs w:val="20"/>
        </w:rPr>
        <w:t xml:space="preserve"> ale</w:t>
      </w:r>
      <w:r w:rsidR="003876C6" w:rsidRPr="00D11BC0">
        <w:rPr>
          <w:rFonts w:ascii="Georgia" w:hAnsi="Georgia"/>
          <w:sz w:val="20"/>
          <w:szCs w:val="20"/>
        </w:rPr>
        <w:t xml:space="preserve"> </w:t>
      </w:r>
      <w:r w:rsidR="003626C2" w:rsidRPr="00D11BC0">
        <w:rPr>
          <w:rFonts w:ascii="Georgia" w:hAnsi="Georgia"/>
          <w:sz w:val="20"/>
          <w:szCs w:val="20"/>
        </w:rPr>
        <w:t>OUG nr.92/2021</w:t>
      </w:r>
      <w:r w:rsidR="00DD022B" w:rsidRPr="00D11BC0">
        <w:rPr>
          <w:rFonts w:ascii="Georgia" w:hAnsi="Georgia"/>
          <w:sz w:val="20"/>
          <w:szCs w:val="20"/>
        </w:rPr>
        <w:t>).</w:t>
      </w:r>
    </w:p>
    <w:p w14:paraId="032CD174" w14:textId="77777777" w:rsidR="005169C9" w:rsidRPr="00D11BC0" w:rsidRDefault="005169C9" w:rsidP="00DD022B">
      <w:pPr>
        <w:spacing w:after="0"/>
        <w:jc w:val="both"/>
        <w:rPr>
          <w:rFonts w:ascii="Georgia" w:hAnsi="Georgia"/>
          <w:sz w:val="20"/>
          <w:szCs w:val="20"/>
        </w:rPr>
      </w:pPr>
    </w:p>
    <w:p w14:paraId="696BF461" w14:textId="30CB5F04" w:rsid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11BC0">
        <w:rPr>
          <w:rFonts w:ascii="Georgia" w:hAnsi="Georgia"/>
          <w:sz w:val="20"/>
          <w:szCs w:val="20"/>
        </w:rPr>
        <w:t>Prezenta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Anexă</w:t>
      </w:r>
      <w:proofErr w:type="spellEnd"/>
      <w:r w:rsidRPr="00D11BC0">
        <w:rPr>
          <w:rFonts w:ascii="Georgia" w:hAnsi="Georgia"/>
          <w:sz w:val="20"/>
          <w:szCs w:val="20"/>
        </w:rPr>
        <w:t xml:space="preserve"> face </w:t>
      </w:r>
      <w:proofErr w:type="spellStart"/>
      <w:r w:rsidRPr="00D11BC0">
        <w:rPr>
          <w:rFonts w:ascii="Georgia" w:hAnsi="Georgia"/>
          <w:sz w:val="20"/>
          <w:szCs w:val="20"/>
        </w:rPr>
        <w:t>parte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integrantă</w:t>
      </w:r>
      <w:proofErr w:type="spellEnd"/>
      <w:r w:rsidRPr="00D11BC0">
        <w:rPr>
          <w:rFonts w:ascii="Georgia" w:hAnsi="Georgia"/>
          <w:sz w:val="20"/>
          <w:szCs w:val="20"/>
        </w:rPr>
        <w:t xml:space="preserve"> din </w:t>
      </w:r>
      <w:proofErr w:type="spellStart"/>
      <w:r w:rsidRPr="00D11BC0">
        <w:rPr>
          <w:rFonts w:ascii="Georgia" w:hAnsi="Georgia"/>
          <w:sz w:val="20"/>
          <w:szCs w:val="20"/>
        </w:rPr>
        <w:t>Contractul</w:t>
      </w:r>
      <w:proofErr w:type="spellEnd"/>
      <w:r w:rsidRPr="00D11BC0">
        <w:rPr>
          <w:rFonts w:ascii="Georgia" w:hAnsi="Georgia"/>
          <w:sz w:val="20"/>
          <w:szCs w:val="20"/>
        </w:rPr>
        <w:t xml:space="preserve"> nr.</w:t>
      </w:r>
      <w:r w:rsidR="00802743">
        <w:rPr>
          <w:rFonts w:ascii="Georgia" w:hAnsi="Georgia"/>
          <w:sz w:val="20"/>
          <w:szCs w:val="20"/>
        </w:rPr>
        <w:t xml:space="preserve"> ________</w:t>
      </w:r>
      <w:r w:rsidRPr="00D11BC0">
        <w:rPr>
          <w:rFonts w:ascii="Georgia" w:hAnsi="Georgia"/>
          <w:sz w:val="20"/>
          <w:szCs w:val="20"/>
        </w:rPr>
        <w:t xml:space="preserve"> din </w:t>
      </w:r>
      <w:r w:rsidR="00802743">
        <w:rPr>
          <w:rFonts w:ascii="Georgia" w:hAnsi="Georgia"/>
          <w:sz w:val="20"/>
          <w:szCs w:val="20"/>
        </w:rPr>
        <w:t>__________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încheiat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între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OIREP</w:t>
      </w:r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şi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6D7965" w:rsidRPr="00D11BC0">
        <w:rPr>
          <w:rFonts w:ascii="Georgia" w:hAnsi="Georgia"/>
          <w:b/>
          <w:sz w:val="20"/>
          <w:szCs w:val="20"/>
        </w:rPr>
        <w:t>UAT</w:t>
      </w:r>
      <w:r w:rsidR="00B54C90" w:rsidRPr="00D11BC0">
        <w:rPr>
          <w:rFonts w:ascii="Georgia" w:hAnsi="Georgia"/>
          <w:b/>
          <w:sz w:val="20"/>
          <w:szCs w:val="20"/>
        </w:rPr>
        <w:t>/ADI</w:t>
      </w:r>
      <w:r w:rsidRPr="00D11BC0">
        <w:rPr>
          <w:rFonts w:ascii="Georgia" w:hAnsi="Georgia"/>
          <w:sz w:val="20"/>
          <w:szCs w:val="20"/>
        </w:rPr>
        <w:t xml:space="preserve">, </w:t>
      </w:r>
      <w:proofErr w:type="spellStart"/>
      <w:r w:rsidRPr="00D11BC0">
        <w:rPr>
          <w:rFonts w:ascii="Georgia" w:hAnsi="Georgia"/>
          <w:sz w:val="20"/>
          <w:szCs w:val="20"/>
        </w:rPr>
        <w:t>pentru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proofErr w:type="spellStart"/>
      <w:r w:rsidRPr="00D11BC0">
        <w:rPr>
          <w:rFonts w:ascii="Georgia" w:hAnsi="Georgia"/>
          <w:sz w:val="20"/>
          <w:szCs w:val="20"/>
        </w:rPr>
        <w:t>anul</w:t>
      </w:r>
      <w:proofErr w:type="spellEnd"/>
      <w:r w:rsidRPr="00D11BC0">
        <w:rPr>
          <w:rFonts w:ascii="Georgia" w:hAnsi="Georgia"/>
          <w:sz w:val="20"/>
          <w:szCs w:val="20"/>
        </w:rPr>
        <w:t xml:space="preserve"> </w:t>
      </w:r>
      <w:r w:rsidR="00471763" w:rsidRPr="00D11BC0">
        <w:rPr>
          <w:rFonts w:ascii="Georgia" w:hAnsi="Georgia"/>
          <w:sz w:val="20"/>
          <w:szCs w:val="20"/>
        </w:rPr>
        <w:t>202</w:t>
      </w:r>
      <w:r w:rsidR="003876C6" w:rsidRPr="00D11BC0">
        <w:rPr>
          <w:rFonts w:ascii="Georgia" w:hAnsi="Georgia"/>
          <w:sz w:val="20"/>
          <w:szCs w:val="20"/>
        </w:rPr>
        <w:t>2</w:t>
      </w:r>
      <w:r w:rsidRPr="00D11BC0">
        <w:rPr>
          <w:rFonts w:ascii="Georgia" w:hAnsi="Georgia"/>
          <w:sz w:val="20"/>
          <w:szCs w:val="20"/>
        </w:rPr>
        <w:t>.</w:t>
      </w:r>
    </w:p>
    <w:p w14:paraId="387124F4" w14:textId="77777777" w:rsidR="00DC5AA4" w:rsidRDefault="00DC5AA4" w:rsidP="00DD022B">
      <w:pPr>
        <w:spacing w:after="0"/>
        <w:jc w:val="both"/>
        <w:rPr>
          <w:rFonts w:ascii="Georgia" w:hAnsi="Georgia"/>
        </w:rPr>
      </w:pPr>
    </w:p>
    <w:p w14:paraId="3A732670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E33A806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2A03C66C" w14:textId="77777777" w:rsidR="00952F38" w:rsidRDefault="00952F38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CD8FBDB" w14:textId="3EC1C087" w:rsidR="00A50E76" w:rsidRPr="00802743" w:rsidRDefault="00802743" w:rsidP="00A50E76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S.C. ECO-ROM AMBALAJE S.A.</w:t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</w:r>
      <w:r w:rsidR="00A50E76" w:rsidRPr="00802743">
        <w:rPr>
          <w:rFonts w:ascii="Georgia" w:hAnsi="Georgia"/>
          <w:b/>
          <w:sz w:val="20"/>
          <w:szCs w:val="20"/>
        </w:rPr>
        <w:tab/>
        <w:t>UAT/ADI</w:t>
      </w:r>
    </w:p>
    <w:p w14:paraId="5527DEC1" w14:textId="7FB06E6E" w:rsidR="00CE6EA0" w:rsidRDefault="00CE6EA0" w:rsidP="005169C9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</w:p>
    <w:p w14:paraId="49B1251F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Administrator Special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proofErr w:type="spellStart"/>
      <w:r w:rsidRPr="009C351F">
        <w:rPr>
          <w:rFonts w:ascii="Georgia" w:hAnsi="Georgia"/>
          <w:b/>
          <w:sz w:val="18"/>
          <w:szCs w:val="18"/>
        </w:rPr>
        <w:t>Primar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/ </w:t>
      </w:r>
      <w:proofErr w:type="spellStart"/>
      <w:r w:rsidRPr="009C351F">
        <w:rPr>
          <w:rFonts w:ascii="Georgia" w:hAnsi="Georgia"/>
          <w:b/>
          <w:sz w:val="18"/>
          <w:szCs w:val="18"/>
        </w:rPr>
        <w:t>Presedinte</w:t>
      </w:r>
      <w:proofErr w:type="spellEnd"/>
    </w:p>
    <w:p w14:paraId="2BE9E0F7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Bogdan-</w:t>
      </w:r>
      <w:proofErr w:type="spellStart"/>
      <w:r w:rsidRPr="009C351F">
        <w:rPr>
          <w:rFonts w:ascii="Georgia" w:hAnsi="Georgia"/>
          <w:b/>
          <w:sz w:val="18"/>
          <w:szCs w:val="18"/>
        </w:rPr>
        <w:t>Călin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9C351F">
        <w:rPr>
          <w:rFonts w:ascii="Georgia" w:hAnsi="Georgia"/>
          <w:b/>
          <w:sz w:val="18"/>
          <w:szCs w:val="18"/>
        </w:rPr>
        <w:t>Ureche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4668413E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</w:p>
    <w:p w14:paraId="289BB560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Director Economic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proofErr w:type="spellStart"/>
      <w:r w:rsidRPr="009C351F">
        <w:rPr>
          <w:rFonts w:ascii="Georgia" w:hAnsi="Georgia"/>
          <w:b/>
          <w:sz w:val="18"/>
          <w:szCs w:val="18"/>
        </w:rPr>
        <w:t>Viceprimar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/ Director </w:t>
      </w:r>
      <w:proofErr w:type="spellStart"/>
      <w:r w:rsidRPr="009C351F">
        <w:rPr>
          <w:rFonts w:ascii="Georgia" w:hAnsi="Georgia"/>
          <w:b/>
          <w:sz w:val="18"/>
          <w:szCs w:val="18"/>
        </w:rPr>
        <w:t>Executiv</w:t>
      </w:r>
      <w:proofErr w:type="spellEnd"/>
    </w:p>
    <w:p w14:paraId="7889F325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>Amalia-Alina Craiu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5F41D963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</w:p>
    <w:p w14:paraId="7C3D8A0C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proofErr w:type="spellStart"/>
      <w:r w:rsidRPr="009C351F">
        <w:rPr>
          <w:rFonts w:ascii="Georgia" w:hAnsi="Georgia"/>
          <w:b/>
          <w:sz w:val="18"/>
          <w:szCs w:val="18"/>
        </w:rPr>
        <w:t>Avizat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 xml:space="preserve">Director </w:t>
      </w:r>
      <w:proofErr w:type="spellStart"/>
      <w:r w:rsidRPr="009C351F">
        <w:rPr>
          <w:rFonts w:ascii="Georgia" w:hAnsi="Georgia"/>
          <w:b/>
          <w:sz w:val="18"/>
          <w:szCs w:val="18"/>
        </w:rPr>
        <w:t>Tehnic</w:t>
      </w:r>
      <w:proofErr w:type="spellEnd"/>
    </w:p>
    <w:p w14:paraId="5FE5DB74" w14:textId="6DDFECBB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r w:rsidRPr="009C351F">
        <w:rPr>
          <w:rFonts w:ascii="Georgia" w:hAnsi="Georgia"/>
          <w:b/>
          <w:sz w:val="18"/>
          <w:szCs w:val="18"/>
        </w:rPr>
        <w:t xml:space="preserve">DS INSOLV SPRL – Administrator </w:t>
      </w:r>
      <w:proofErr w:type="spellStart"/>
      <w:r w:rsidRPr="009C351F">
        <w:rPr>
          <w:rFonts w:ascii="Georgia" w:hAnsi="Georgia"/>
          <w:b/>
          <w:sz w:val="18"/>
          <w:szCs w:val="18"/>
        </w:rPr>
        <w:t>Judiciar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  <w:r w:rsidRPr="009C351F">
        <w:rPr>
          <w:rFonts w:ascii="Georgia" w:hAnsi="Georgia"/>
          <w:b/>
          <w:sz w:val="18"/>
          <w:szCs w:val="18"/>
        </w:rPr>
        <w:tab/>
      </w:r>
    </w:p>
    <w:p w14:paraId="1020DCF7" w14:textId="77777777" w:rsidR="009C351F" w:rsidRPr="009C351F" w:rsidRDefault="009C351F" w:rsidP="009C351F">
      <w:pPr>
        <w:rPr>
          <w:rFonts w:ascii="Georgia" w:hAnsi="Georgia"/>
          <w:b/>
          <w:sz w:val="18"/>
          <w:szCs w:val="18"/>
        </w:rPr>
      </w:pPr>
      <w:proofErr w:type="spellStart"/>
      <w:r w:rsidRPr="009C351F">
        <w:rPr>
          <w:rFonts w:ascii="Georgia" w:hAnsi="Georgia"/>
          <w:b/>
          <w:sz w:val="18"/>
          <w:szCs w:val="18"/>
        </w:rPr>
        <w:t>Prin</w:t>
      </w:r>
      <w:proofErr w:type="spellEnd"/>
      <w:r w:rsidRPr="009C351F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9C351F">
        <w:rPr>
          <w:rFonts w:ascii="Georgia" w:hAnsi="Georgia"/>
          <w:b/>
          <w:sz w:val="18"/>
          <w:szCs w:val="18"/>
        </w:rPr>
        <w:t>Reprezentant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Director Economic</w:t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</w:p>
    <w:p w14:paraId="57C9B1D1" w14:textId="77777777" w:rsidR="009C351F" w:rsidRPr="009C351F" w:rsidRDefault="009C351F" w:rsidP="009C351F">
      <w:pPr>
        <w:rPr>
          <w:rFonts w:ascii="Georgia" w:hAnsi="Georgia"/>
          <w:b/>
          <w:sz w:val="16"/>
          <w:szCs w:val="16"/>
        </w:rPr>
      </w:pPr>
      <w:r w:rsidRPr="009C351F">
        <w:rPr>
          <w:rFonts w:ascii="Georgia" w:hAnsi="Georgia"/>
          <w:b/>
          <w:sz w:val="18"/>
          <w:szCs w:val="18"/>
        </w:rPr>
        <w:t xml:space="preserve">Daniela </w:t>
      </w:r>
      <w:proofErr w:type="spellStart"/>
      <w:r w:rsidRPr="009C351F">
        <w:rPr>
          <w:rFonts w:ascii="Georgia" w:hAnsi="Georgia"/>
          <w:b/>
          <w:sz w:val="18"/>
          <w:szCs w:val="18"/>
        </w:rPr>
        <w:t>Stoica</w:t>
      </w:r>
      <w:proofErr w:type="spellEnd"/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</w:r>
      <w:r w:rsidRPr="009C351F">
        <w:rPr>
          <w:rFonts w:ascii="Georgia" w:hAnsi="Georgia"/>
          <w:b/>
          <w:sz w:val="18"/>
          <w:szCs w:val="18"/>
        </w:rPr>
        <w:tab/>
        <w:t>_______________________</w:t>
      </w:r>
    </w:p>
    <w:p w14:paraId="73A654EB" w14:textId="43FF5E06" w:rsidR="00BB4AFA" w:rsidRPr="009C351F" w:rsidRDefault="009C351F" w:rsidP="00BB4AFA">
      <w:pPr>
        <w:rPr>
          <w:rFonts w:ascii="Georgia" w:hAnsi="Georgia"/>
          <w:b/>
          <w:sz w:val="16"/>
          <w:szCs w:val="16"/>
        </w:rPr>
      </w:pPr>
      <w:r w:rsidRPr="009C351F">
        <w:rPr>
          <w:rFonts w:ascii="Georgia" w:hAnsi="Georgia"/>
          <w:b/>
          <w:sz w:val="16"/>
          <w:szCs w:val="16"/>
        </w:rPr>
        <w:br w:type="page"/>
      </w:r>
    </w:p>
    <w:p w14:paraId="139FA329" w14:textId="77777777" w:rsidR="00BB4AFA" w:rsidRDefault="00BB4AFA" w:rsidP="00BB4AFA">
      <w:pPr>
        <w:rPr>
          <w:rFonts w:ascii="Georgia" w:hAnsi="Georgia"/>
          <w:sz w:val="16"/>
          <w:szCs w:val="16"/>
        </w:rPr>
        <w:sectPr w:rsidR="00BB4AFA" w:rsidSect="00E07A68">
          <w:pgSz w:w="12240" w:h="15840"/>
          <w:pgMar w:top="677" w:right="850" w:bottom="562" w:left="85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6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249"/>
        <w:gridCol w:w="216"/>
        <w:gridCol w:w="370"/>
        <w:gridCol w:w="991"/>
        <w:gridCol w:w="1559"/>
        <w:gridCol w:w="1418"/>
        <w:gridCol w:w="1559"/>
        <w:gridCol w:w="2835"/>
        <w:gridCol w:w="1418"/>
        <w:gridCol w:w="1135"/>
        <w:gridCol w:w="283"/>
      </w:tblGrid>
      <w:tr w:rsidR="00B85E79" w:rsidRPr="002C75A2" w14:paraId="2CA587BF" w14:textId="77777777" w:rsidTr="00A657AD">
        <w:trPr>
          <w:gridAfter w:val="5"/>
          <w:wAfter w:w="7230" w:type="dxa"/>
          <w:trHeight w:val="509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E5923E" w14:textId="24EAEC3C" w:rsidR="00B85E79" w:rsidRPr="002C75A2" w:rsidRDefault="00B85E79" w:rsidP="00A657AD">
            <w:pPr>
              <w:spacing w:after="0"/>
              <w:rPr>
                <w:rFonts w:ascii="Georgia" w:hAnsi="Georgia"/>
                <w:b/>
                <w:bCs/>
                <w:u w:val="single"/>
              </w:rPr>
            </w:pPr>
          </w:p>
          <w:p w14:paraId="0B2803CF" w14:textId="77777777" w:rsidR="00B85E79" w:rsidRPr="002C75A2" w:rsidRDefault="00B85E79" w:rsidP="00EF0720">
            <w:pPr>
              <w:spacing w:after="0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2C75A2">
              <w:rPr>
                <w:rFonts w:ascii="Georgia" w:hAnsi="Georgia"/>
                <w:b/>
                <w:bCs/>
                <w:u w:val="single"/>
              </w:rPr>
              <w:t xml:space="preserve"> 4.1</w:t>
            </w:r>
          </w:p>
          <w:p w14:paraId="1926C0EB" w14:textId="09903317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Denumirea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operatorului</w:t>
            </w:r>
            <w:proofErr w:type="spellEnd"/>
            <w:r w:rsidRPr="002C75A2">
              <w:rPr>
                <w:rFonts w:ascii="Georgia" w:hAnsi="Georgia"/>
              </w:rPr>
              <w:t xml:space="preserve"> economic </w:t>
            </w:r>
            <w:r w:rsidR="002C75A2">
              <w:rPr>
                <w:rFonts w:ascii="Georgia" w:hAnsi="Georgia"/>
              </w:rPr>
              <w:t>______________</w:t>
            </w:r>
          </w:p>
          <w:p w14:paraId="7EC3AAFE" w14:textId="0D4B593A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Localitatea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r w:rsidR="002C75A2">
              <w:rPr>
                <w:rFonts w:ascii="Georgia" w:hAnsi="Georgia"/>
              </w:rPr>
              <w:t>______________________________</w:t>
            </w:r>
          </w:p>
          <w:p w14:paraId="3383D83F" w14:textId="50913514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Adresa</w:t>
            </w:r>
            <w:proofErr w:type="spellEnd"/>
            <w:r w:rsidRPr="002C75A2">
              <w:rPr>
                <w:rFonts w:ascii="Georgia" w:hAnsi="Georgia"/>
              </w:rPr>
              <w:t>: St</w:t>
            </w:r>
            <w:r w:rsidR="002C75A2">
              <w:rPr>
                <w:rFonts w:ascii="Georgia" w:hAnsi="Georgia"/>
              </w:rPr>
              <w:t>r. _____________________________</w:t>
            </w:r>
          </w:p>
          <w:p w14:paraId="640BBA08" w14:textId="7D209A90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Cod CAEN </w:t>
            </w:r>
            <w:proofErr w:type="spellStart"/>
            <w:r w:rsidRPr="002C75A2">
              <w:rPr>
                <w:rFonts w:ascii="Georgia" w:hAnsi="Georgia"/>
              </w:rPr>
              <w:t>pentru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activitatea</w:t>
            </w:r>
            <w:proofErr w:type="spellEnd"/>
            <w:r w:rsidRPr="002C75A2">
              <w:rPr>
                <w:rFonts w:ascii="Georgia" w:hAnsi="Georgia"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</w:rPr>
              <w:t>bază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r w:rsidR="002C75A2">
              <w:rPr>
                <w:rFonts w:ascii="Georgia" w:hAnsi="Georgia"/>
              </w:rPr>
              <w:t>____________</w:t>
            </w:r>
          </w:p>
          <w:p w14:paraId="30ECBA3F" w14:textId="292122E7" w:rsidR="00B85E79" w:rsidRPr="002C75A2" w:rsidRDefault="00B85E79" w:rsidP="00A657AD">
            <w:pPr>
              <w:spacing w:after="0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CUI </w:t>
            </w:r>
            <w:r w:rsidR="002C75A2">
              <w:rPr>
                <w:rFonts w:ascii="Georgia" w:hAnsi="Georgia"/>
              </w:rPr>
              <w:t>___________________________________</w:t>
            </w:r>
          </w:p>
          <w:p w14:paraId="04B1C79A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301B7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760325A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820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01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1A7F" w14:textId="77777777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RAPORT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privind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cantităţile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deşeuri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pentru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valorificarea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, </w:t>
            </w:r>
          </w:p>
          <w:p w14:paraId="53E43195" w14:textId="48CAB3F1" w:rsidR="00B85E79" w:rsidRPr="002C75A2" w:rsidRDefault="00B85E79" w:rsidP="00A657A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în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2C75A2">
              <w:rPr>
                <w:rFonts w:ascii="Georgia" w:hAnsi="Georgia"/>
                <w:b/>
                <w:bCs/>
              </w:rPr>
              <w:t xml:space="preserve"> _____________</w:t>
            </w:r>
            <w:r w:rsidRPr="002C75A2">
              <w:rPr>
                <w:rFonts w:ascii="Georgia" w:hAnsi="Georgia"/>
                <w:b/>
                <w:bCs/>
              </w:rPr>
              <w:t xml:space="preserve"> 202</w:t>
            </w:r>
            <w:r w:rsidR="00887EEF" w:rsidRPr="002C75A2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0AD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2A0752C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8629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01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0D2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8292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607ECE67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BD9F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37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0543" w14:textId="2532DC88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Felul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materialului</w:t>
            </w:r>
            <w:proofErr w:type="spellEnd"/>
            <w:r w:rsidRPr="002C75A2">
              <w:rPr>
                <w:rFonts w:ascii="Georgia" w:hAnsi="Georgia"/>
              </w:rPr>
              <w:t>: (</w:t>
            </w:r>
            <w:proofErr w:type="spellStart"/>
            <w:r w:rsidRPr="002C75A2">
              <w:rPr>
                <w:rFonts w:ascii="Georgia" w:hAnsi="Georgia"/>
              </w:rPr>
              <w:t>exemple</w:t>
            </w:r>
            <w:proofErr w:type="spellEnd"/>
            <w:r w:rsidRPr="002C75A2">
              <w:rPr>
                <w:rFonts w:ascii="Georgia" w:hAnsi="Georgia"/>
              </w:rPr>
              <w:t xml:space="preserve">: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municipale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amestecate</w:t>
            </w:r>
            <w:proofErr w:type="spellEnd"/>
            <w:r w:rsidRPr="002C75A2">
              <w:rPr>
                <w:rFonts w:ascii="Georgia" w:hAnsi="Georgia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ambalaje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din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materiale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plastice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diferite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amestec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deșeuri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ambalaje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din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materiale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ambalare</w:t>
            </w:r>
            <w:proofErr w:type="spellEnd"/>
            <w:r w:rsidRPr="002C75A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i/>
                <w:iCs/>
              </w:rPr>
              <w:t>diferite</w:t>
            </w:r>
            <w:proofErr w:type="spellEnd"/>
            <w:r w:rsidRPr="002C75A2">
              <w:rPr>
                <w:rFonts w:ascii="Georgia" w:hAnsi="Georgia"/>
              </w:rPr>
              <w:t>) 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C7A7D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357BB2FD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1237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37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9F16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EFBB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48A77554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E520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04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2C75A2">
              <w:rPr>
                <w:rFonts w:ascii="Georgia" w:hAnsi="Georgia"/>
              </w:rPr>
              <w:t>Locul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unde</w:t>
            </w:r>
            <w:proofErr w:type="spellEnd"/>
            <w:r w:rsidRPr="002C75A2">
              <w:rPr>
                <w:rFonts w:ascii="Georgia" w:hAnsi="Georgia"/>
              </w:rPr>
              <w:t xml:space="preserve"> se </w:t>
            </w:r>
            <w:proofErr w:type="spellStart"/>
            <w:r w:rsidRPr="002C75A2">
              <w:rPr>
                <w:rFonts w:ascii="Georgia" w:hAnsi="Georgia"/>
              </w:rPr>
              <w:t>execută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sortarea</w:t>
            </w:r>
            <w:proofErr w:type="spellEnd"/>
            <w:r w:rsidRPr="002C75A2">
              <w:rPr>
                <w:rFonts w:ascii="Georgia" w:hAnsi="Georgia"/>
              </w:rPr>
              <w:t xml:space="preserve"> (</w:t>
            </w:r>
            <w:proofErr w:type="spellStart"/>
            <w:r w:rsidRPr="002C75A2">
              <w:rPr>
                <w:rFonts w:ascii="Georgia" w:hAnsi="Georgia"/>
              </w:rPr>
              <w:t>punctul</w:t>
            </w:r>
            <w:proofErr w:type="spellEnd"/>
            <w:r w:rsidRPr="002C75A2">
              <w:rPr>
                <w:rFonts w:ascii="Georgia" w:hAnsi="Georgia"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</w:rPr>
              <w:t>lucru</w:t>
            </w:r>
            <w:proofErr w:type="spellEnd"/>
            <w:r w:rsidRPr="002C75A2">
              <w:rPr>
                <w:rFonts w:ascii="Georgia" w:hAnsi="Georgia"/>
              </w:rPr>
              <w:t>): ________________________________________________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6D1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05BD429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21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9C1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AA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10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7B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95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6A9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4770FFBF" w14:textId="77777777" w:rsidTr="00A657AD">
        <w:trPr>
          <w:trHeight w:val="11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7E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serviciu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/operator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salubrizare</w:t>
            </w:r>
            <w:proofErr w:type="spellEnd"/>
          </w:p>
          <w:p w14:paraId="0500452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stație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/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tratare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BCE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  <w:p w14:paraId="2B23F9C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Stoc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inițial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DE8" w14:textId="77777777" w:rsidR="00B85E79" w:rsidRPr="002C75A2" w:rsidRDefault="00B85E79" w:rsidP="00A657AD">
            <w:pPr>
              <w:spacing w:after="0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INTRARE -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nesortate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) - cod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5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0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 xml:space="preserve">IESIRE -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deșeuri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) – cod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deșeu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F2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2C75A2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2C75A2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172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  <w:p w14:paraId="6299F5A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Stoc final (t)</w:t>
            </w:r>
          </w:p>
        </w:tc>
      </w:tr>
      <w:tr w:rsidR="00B85E79" w:rsidRPr="00D620BB" w14:paraId="59C4AA53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F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4D6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03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D0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D4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C9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91C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0B3A652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CE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5F6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3F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9F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37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A0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95E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4B07BF9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4B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5956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C17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8D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6A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F2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D6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2312E60D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13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A6E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A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CD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DF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4A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3E5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5D168C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52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214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FC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1D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BB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B0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D52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EC2546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78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8AC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77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B5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E2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3E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38F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2AA463B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4A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9CBF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FA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96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B1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2A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D36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1B52A54E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E6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AF5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86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A5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58E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54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2C75A2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1C5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B85E79" w:rsidRPr="00D620BB" w14:paraId="5C16D6B9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76F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1CB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E5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AC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E6C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F4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960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2C4418D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84FEB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CF8" w14:textId="47151249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*) se </w:t>
            </w:r>
            <w:proofErr w:type="spellStart"/>
            <w:r w:rsidRPr="002C75A2">
              <w:rPr>
                <w:rFonts w:ascii="Georgia" w:hAnsi="Georgia"/>
              </w:rPr>
              <w:t>va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scrie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codul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de</w:t>
            </w:r>
            <w:r w:rsidR="002C75A2">
              <w:rPr>
                <w:rFonts w:ascii="Georgia" w:hAnsi="Georgia"/>
              </w:rPr>
              <w:t>ș</w:t>
            </w:r>
            <w:r w:rsidRPr="002C75A2">
              <w:rPr>
                <w:rFonts w:ascii="Georgia" w:hAnsi="Georgia"/>
              </w:rPr>
              <w:t>eului</w:t>
            </w:r>
            <w:proofErr w:type="spellEnd"/>
            <w:r w:rsidRPr="002C75A2">
              <w:rPr>
                <w:rFonts w:ascii="Georgia" w:hAnsi="Georgia"/>
              </w:rPr>
              <w:t xml:space="preserve"> cu 6 </w:t>
            </w:r>
            <w:proofErr w:type="spellStart"/>
            <w:r w:rsidRPr="002C75A2">
              <w:rPr>
                <w:rFonts w:ascii="Georgia" w:hAnsi="Georgia"/>
              </w:rPr>
              <w:t>cifre</w:t>
            </w:r>
            <w:proofErr w:type="spellEnd"/>
            <w:r w:rsidRPr="002C75A2">
              <w:rPr>
                <w:rFonts w:ascii="Georgia" w:hAnsi="Georgia"/>
              </w:rPr>
              <w:t xml:space="preserve"> conf. </w:t>
            </w:r>
            <w:proofErr w:type="spellStart"/>
            <w:r w:rsidRPr="002C75A2">
              <w:rPr>
                <w:rFonts w:ascii="Georgia" w:hAnsi="Georgia"/>
              </w:rPr>
              <w:t>Anexa</w:t>
            </w:r>
            <w:proofErr w:type="spellEnd"/>
            <w:r w:rsidRPr="002C75A2">
              <w:rPr>
                <w:rFonts w:ascii="Georgia" w:hAnsi="Georgia"/>
              </w:rPr>
              <w:t xml:space="preserve"> nr.2 din HG 856 /2002 (</w:t>
            </w:r>
            <w:proofErr w:type="spellStart"/>
            <w:r w:rsidRPr="002C75A2">
              <w:rPr>
                <w:rFonts w:ascii="Georgia" w:hAnsi="Georgia"/>
              </w:rPr>
              <w:t>Decizia</w:t>
            </w:r>
            <w:proofErr w:type="spellEnd"/>
            <w:r w:rsidRPr="002C75A2">
              <w:rPr>
                <w:rFonts w:ascii="Georgia" w:hAnsi="Georgia"/>
              </w:rPr>
              <w:t xml:space="preserve"> 2014/955/UE)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70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5DAA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283C6F1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A31B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779" w14:textId="0B54266D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  <w:r w:rsidRPr="002C75A2">
              <w:rPr>
                <w:rFonts w:ascii="Georgia" w:hAnsi="Georgia"/>
              </w:rPr>
              <w:t xml:space="preserve">NOTA: </w:t>
            </w:r>
            <w:proofErr w:type="spellStart"/>
            <w:r w:rsidRPr="002C75A2">
              <w:rPr>
                <w:rFonts w:ascii="Georgia" w:hAnsi="Georgia"/>
              </w:rPr>
              <w:t>Cantit</w:t>
            </w:r>
            <w:r w:rsidR="002C75A2">
              <w:rPr>
                <w:rFonts w:ascii="Georgia" w:hAnsi="Georgia"/>
              </w:rPr>
              <w:t>ăț</w:t>
            </w:r>
            <w:r w:rsidRPr="002C75A2">
              <w:rPr>
                <w:rFonts w:ascii="Georgia" w:hAnsi="Georgia"/>
              </w:rPr>
              <w:t>ile</w:t>
            </w:r>
            <w:proofErr w:type="spellEnd"/>
            <w:r w:rsidRPr="002C75A2">
              <w:rPr>
                <w:rFonts w:ascii="Georgia" w:hAnsi="Georgia"/>
              </w:rPr>
              <w:t xml:space="preserve"> se </w:t>
            </w:r>
            <w:proofErr w:type="spellStart"/>
            <w:r w:rsidRPr="002C75A2">
              <w:rPr>
                <w:rFonts w:ascii="Georgia" w:hAnsi="Georgia"/>
              </w:rPr>
              <w:t>raporteaz</w:t>
            </w:r>
            <w:r w:rsidR="002C75A2">
              <w:rPr>
                <w:rFonts w:ascii="Georgia" w:hAnsi="Georgia"/>
              </w:rPr>
              <w:t>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în</w:t>
            </w:r>
            <w:proofErr w:type="spellEnd"/>
            <w:r w:rsidRPr="002C75A2">
              <w:rPr>
                <w:rFonts w:ascii="Georgia" w:hAnsi="Georgia"/>
              </w:rPr>
              <w:t xml:space="preserve"> tone, cu </w:t>
            </w:r>
            <w:proofErr w:type="spellStart"/>
            <w:r w:rsidRPr="002C75A2">
              <w:rPr>
                <w:rFonts w:ascii="Georgia" w:hAnsi="Georgia"/>
              </w:rPr>
              <w:t>dou</w:t>
            </w:r>
            <w:r w:rsidR="002C75A2">
              <w:rPr>
                <w:rFonts w:ascii="Georgia" w:hAnsi="Georgia"/>
              </w:rPr>
              <w:t>ă</w:t>
            </w:r>
            <w:proofErr w:type="spellEnd"/>
            <w:r w:rsidRPr="002C75A2">
              <w:rPr>
                <w:rFonts w:ascii="Georgia" w:hAnsi="Georgia"/>
              </w:rPr>
              <w:t xml:space="preserve"> </w:t>
            </w:r>
            <w:proofErr w:type="spellStart"/>
            <w:r w:rsidRPr="002C75A2">
              <w:rPr>
                <w:rFonts w:ascii="Georgia" w:hAnsi="Georgia"/>
              </w:rPr>
              <w:t>zecimale</w:t>
            </w:r>
            <w:proofErr w:type="spellEnd"/>
            <w:r w:rsidRPr="002C75A2">
              <w:rPr>
                <w:rFonts w:ascii="Georgia" w:hAnsi="Georgi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87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629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95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5B27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5185181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A3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6DA28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10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934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F51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E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F60E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17A3872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9F92D13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E22" w14:textId="261702CA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DATA:                                                                                                                                                           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Semnătură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și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ștampil</w:t>
            </w:r>
            <w:r w:rsidR="002C75A2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E7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BA69D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B85E79" w:rsidRPr="00D620BB" w14:paraId="3213E1C3" w14:textId="77777777" w:rsidTr="00A657AD">
        <w:trPr>
          <w:trHeight w:val="300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14:paraId="77851D96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Nume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prenume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>funcție</w:t>
            </w:r>
            <w:proofErr w:type="spellEnd"/>
            <w:r w:rsidRPr="002C75A2">
              <w:rPr>
                <w:rFonts w:ascii="Georgia" w:hAnsi="Georgi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991" w:type="dxa"/>
          </w:tcPr>
          <w:p w14:paraId="48CD00B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A09A9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5731E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214002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15A35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1A0E4FB0" w14:textId="77777777" w:rsidR="00B85E79" w:rsidRPr="002C75A2" w:rsidRDefault="00B85E79" w:rsidP="00A657AD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14:paraId="174B558D" w14:textId="77777777" w:rsidR="00DD022B" w:rsidRDefault="00DD022B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55"/>
        <w:gridCol w:w="693"/>
        <w:gridCol w:w="1202"/>
        <w:gridCol w:w="1261"/>
        <w:gridCol w:w="959"/>
        <w:gridCol w:w="959"/>
        <w:gridCol w:w="1233"/>
        <w:gridCol w:w="1254"/>
        <w:gridCol w:w="692"/>
        <w:gridCol w:w="1004"/>
        <w:gridCol w:w="959"/>
        <w:gridCol w:w="959"/>
        <w:gridCol w:w="1233"/>
      </w:tblGrid>
      <w:tr w:rsidR="005B6521" w:rsidRPr="00186B5A" w14:paraId="076DF9D7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72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69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F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9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2E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0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E2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F5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B8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36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328" w14:textId="77777777" w:rsidR="005B6521" w:rsidRPr="00186B5A" w:rsidRDefault="005B6521" w:rsidP="00EF0720">
            <w:pPr>
              <w:spacing w:after="0" w:line="240" w:lineRule="auto"/>
              <w:rPr>
                <w:rFonts w:ascii="Georgia" w:hAnsi="Georgia"/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205" w14:textId="77777777" w:rsidR="005B6521" w:rsidRPr="00186B5A" w:rsidRDefault="005B6521" w:rsidP="00EF0720">
            <w:pPr>
              <w:spacing w:after="0" w:line="240" w:lineRule="auto"/>
              <w:jc w:val="right"/>
              <w:rPr>
                <w:rFonts w:ascii="Georgia" w:hAnsi="Georgia"/>
                <w:b/>
                <w:bCs/>
                <w:sz w:val="14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</w:t>
            </w:r>
          </w:p>
        </w:tc>
      </w:tr>
      <w:tr w:rsidR="005B6521" w:rsidRPr="00186B5A" w14:paraId="1A9CC814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F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bookmarkStart w:id="10" w:name="RANGE!A2:N20"/>
            <w:bookmarkEnd w:id="10"/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36A" w14:textId="46EC811D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</w:t>
            </w:r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fluxul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municipal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ncredin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="00471763">
              <w:rPr>
                <w:rFonts w:ascii="Georgia" w:hAnsi="Georgia"/>
                <w:b/>
                <w:bCs/>
              </w:rPr>
              <w:t>ate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direct/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A9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B0E653C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73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160" w14:textId="7BA817A0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="00BE7234" w:rsidRPr="00186B5A">
              <w:rPr>
                <w:rFonts w:ascii="Georgia" w:hAnsi="Georgia"/>
                <w:b/>
                <w:bCs/>
              </w:rPr>
              <w:t>TRE ………………………………</w:t>
            </w:r>
            <w:r w:rsidRPr="00186B5A">
              <w:rPr>
                <w:rFonts w:ascii="Georgia" w:hAnsi="Georgia"/>
                <w:b/>
                <w:bCs/>
              </w:rPr>
              <w:t>...................................</w:t>
            </w:r>
            <w:r w:rsidR="00BE7234" w:rsidRPr="00186B5A">
              <w:rPr>
                <w:rFonts w:ascii="Georgia" w:hAnsi="Georgia"/>
                <w:b/>
                <w:bCs/>
              </w:rPr>
              <w:t xml:space="preserve">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BE7234"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BE7234"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…………</w:t>
            </w:r>
            <w:r w:rsidRPr="00186B5A">
              <w:rPr>
                <w:rFonts w:ascii="Georgia" w:hAnsi="Georgia"/>
                <w:b/>
                <w:bCs/>
              </w:rPr>
              <w:t xml:space="preserve">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36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7B40D5A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AA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CB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78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DE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E6A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C56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86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B7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DA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0D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DB8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56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C8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605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10E8B52" w14:textId="77777777" w:rsidTr="00A50E76">
        <w:trPr>
          <w:trHeight w:val="1452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7124D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crt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9E27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D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FF4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43194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DD76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ADEB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BFF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CD42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FD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158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CB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254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72756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</w:tr>
      <w:tr w:rsidR="005B6521" w:rsidRPr="00186B5A" w14:paraId="04CAD581" w14:textId="77777777" w:rsidTr="00A50E76">
        <w:trPr>
          <w:trHeight w:val="672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0384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F6A08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7994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A454E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FE62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ACDE7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8277B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DAC758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C25F7F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A6877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AA8883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7DD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BFED83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AB9CBC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57089613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46D6B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B9BC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913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11679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DBF2F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872A1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6785C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4833A8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69C3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6BF04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CECF27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91E74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6B38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C5795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47B307F2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F7239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17EB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AFE7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343973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30DD1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42573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DABD0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19283F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CDE87E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119B9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E8AB9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F8BF6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D391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67C401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1542B6F5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44B0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24791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471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3A5035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7D0D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73F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27328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C97D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5F162C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67A9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BEC4BE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28440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AC728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5BFE9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DBED7F5" w14:textId="77777777" w:rsidTr="00A50E76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718F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8D7C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FB54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8EDE00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8B917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FD8E5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EB1A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54529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9F18F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1FB1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1D689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5DED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47A4B0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29CA05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AFAE55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2D6FA3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Lemn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ECD35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1869A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E85B5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4046A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8801B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A3FA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C9A8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568A8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0CD0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EB9FD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44F3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02BCA4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972CDB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63E4B7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Aluminiu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EE23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6B484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642FF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348AA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5D029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E4E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9874D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C84C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3555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18B51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E8FBB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40C8D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1EB914" w14:textId="77777777" w:rsidTr="00A50E76">
        <w:trPr>
          <w:trHeight w:val="447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2A096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Hartie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C4A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98763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AFCBA9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C8EB75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A1CCDA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09CD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10B42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DB10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F209F3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1895F9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2516C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FE85C0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AAA5430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75AF13F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Otel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9D29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049D2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B1F09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CD4E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4A3A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DBAE4E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ED661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23B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C6ED6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1CC2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15B2C7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1C557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A2F4B65" w14:textId="77777777" w:rsidTr="00A50E76">
        <w:trPr>
          <w:trHeight w:val="315"/>
        </w:trPr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436C789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5A86A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2EC3E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C14ADC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05C2C6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1F1A5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3436A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C5AA9D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326D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28E84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8401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3343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B3BB8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D57478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336C48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C25EB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D041B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176D85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7562B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D228B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71334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C7E3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63F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B154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FCF3A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1D39E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42DE4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614ED40" w14:textId="77777777" w:rsidTr="00A50E76">
        <w:trPr>
          <w:trHeight w:val="480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D7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Sticla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150107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71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3B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99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58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CB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DF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9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1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BD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00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1C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940EEE9" w14:textId="77777777" w:rsidTr="00A50E76">
        <w:trPr>
          <w:trHeight w:val="315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E67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TOTAL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1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92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D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D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D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57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8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67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27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E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696F6FE" w14:textId="77777777" w:rsidTr="00A50E76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30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CDF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062A07DC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157C252B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56AA967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Data: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6E1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C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431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D0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748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B5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54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96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7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7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F3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8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202366B6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4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132" w14:textId="2ECCEB3D" w:rsidR="005B6521" w:rsidRPr="00186B5A" w:rsidRDefault="005B6521" w:rsidP="00B92DDD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>,</w:t>
            </w:r>
            <w:r w:rsidR="00023AC2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Func</w:t>
            </w:r>
            <w:r w:rsidR="00555315">
              <w:rPr>
                <w:rFonts w:ascii="Georgia" w:hAnsi="Georgia"/>
                <w:b/>
                <w:bCs/>
                <w:sz w:val="14"/>
              </w:rPr>
              <w:t>ț</w:t>
            </w:r>
            <w:r w:rsidRPr="00186B5A">
              <w:rPr>
                <w:rFonts w:ascii="Georgia" w:hAnsi="Georgia"/>
                <w:b/>
                <w:bCs/>
                <w:sz w:val="14"/>
              </w:rPr>
              <w:t>ie</w:t>
            </w:r>
            <w:proofErr w:type="spellEnd"/>
            <w:r w:rsidR="000B60EF" w:rsidRPr="00186B5A">
              <w:rPr>
                <w:rFonts w:ascii="Georgia" w:hAnsi="Georgia"/>
                <w:b/>
                <w:bCs/>
                <w:sz w:val="14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93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9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24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1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7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CD9" w14:textId="100D044A" w:rsidR="005B6521" w:rsidRPr="00186B5A" w:rsidRDefault="000B60EF" w:rsidP="00186B5A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Semn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r w:rsidRPr="00186B5A">
              <w:rPr>
                <w:rFonts w:ascii="Georgia" w:hAnsi="Georgia"/>
                <w:b/>
                <w:bCs/>
                <w:sz w:val="14"/>
              </w:rPr>
              <w:t>tur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4"/>
              </w:rPr>
              <w:t>ș</w:t>
            </w:r>
            <w:r w:rsidRPr="00186B5A">
              <w:rPr>
                <w:rFonts w:ascii="Georgia" w:hAnsi="Georgia"/>
                <w:b/>
                <w:bCs/>
                <w:sz w:val="14"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4"/>
              </w:rPr>
              <w:t>ș</w:t>
            </w:r>
            <w:r w:rsidRPr="00186B5A">
              <w:rPr>
                <w:rFonts w:ascii="Georgia" w:hAnsi="Georgia"/>
                <w:b/>
                <w:bCs/>
                <w:sz w:val="14"/>
              </w:rPr>
              <w:t>tampil</w:t>
            </w:r>
            <w:r w:rsidR="00555315">
              <w:rPr>
                <w:rFonts w:ascii="Georgia" w:hAnsi="Georgia"/>
                <w:b/>
                <w:bCs/>
                <w:sz w:val="14"/>
              </w:rPr>
              <w:t>ă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A3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D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B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</w:tbl>
    <w:p w14:paraId="092823C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3F0F343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DB1421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5E378AC" w14:textId="285998D7" w:rsidR="000812AE" w:rsidRDefault="00B92DDD" w:rsidP="00B92DDD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B069B">
        <w:rPr>
          <w:rFonts w:ascii="Georgia" w:hAnsi="Georgia"/>
          <w:b/>
          <w:bCs/>
          <w:sz w:val="20"/>
          <w:szCs w:val="20"/>
          <w:u w:val="single"/>
        </w:rPr>
        <w:t>Tabel</w:t>
      </w:r>
      <w:proofErr w:type="spellEnd"/>
      <w:r w:rsidRPr="00AB069B">
        <w:rPr>
          <w:rFonts w:ascii="Georgia" w:hAnsi="Georgia"/>
          <w:b/>
          <w:bCs/>
          <w:sz w:val="20"/>
          <w:szCs w:val="20"/>
          <w:u w:val="single"/>
        </w:rPr>
        <w:t xml:space="preserve"> 4.2 A</w:t>
      </w:r>
      <w:r w:rsidRPr="00AB069B">
        <w:rPr>
          <w:rFonts w:ascii="Georgia" w:hAnsi="Georgia"/>
          <w:b/>
          <w:bCs/>
          <w:sz w:val="20"/>
          <w:szCs w:val="20"/>
          <w:u w:val="single"/>
          <w:vertAlign w:val="superscript"/>
        </w:rPr>
        <w:t>1</w:t>
      </w:r>
    </w:p>
    <w:p w14:paraId="3C417770" w14:textId="77777777" w:rsidR="00B92DDD" w:rsidRDefault="00B92DDD"/>
    <w:tbl>
      <w:tblPr>
        <w:tblW w:w="15045" w:type="dxa"/>
        <w:tblLook w:val="04A0" w:firstRow="1" w:lastRow="0" w:firstColumn="1" w:lastColumn="0" w:noHBand="0" w:noVBand="1"/>
      </w:tblPr>
      <w:tblGrid>
        <w:gridCol w:w="1002"/>
        <w:gridCol w:w="6260"/>
        <w:gridCol w:w="1664"/>
        <w:gridCol w:w="1151"/>
        <w:gridCol w:w="1164"/>
        <w:gridCol w:w="803"/>
        <w:gridCol w:w="1232"/>
        <w:gridCol w:w="874"/>
        <w:gridCol w:w="895"/>
      </w:tblGrid>
      <w:tr w:rsidR="00B92DDD" w:rsidRPr="00AB069B" w14:paraId="0DD02FD5" w14:textId="77777777" w:rsidTr="00A925D5">
        <w:trPr>
          <w:gridAfter w:val="2"/>
          <w:wAfter w:w="1769" w:type="dxa"/>
          <w:trHeight w:val="492"/>
        </w:trPr>
        <w:tc>
          <w:tcPr>
            <w:tcW w:w="7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B8C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448EF0C" w14:textId="72DC4071" w:rsidR="00B92DDD" w:rsidRPr="00AB069B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Centralizator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ș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euri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ambalaje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fluxul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municipal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alocate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pe zone/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fluxuri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ș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ncredin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ț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vederea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recicl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rii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direct/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prin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intermediar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contul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OIREP</w:t>
            </w:r>
          </w:p>
          <w:p w14:paraId="28F57225" w14:textId="07733E2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 C</w:t>
            </w:r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Ă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TRE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.......................………….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  <w:sz w:val="20"/>
                <w:szCs w:val="20"/>
              </w:rPr>
              <w:t>î</w:t>
            </w: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luna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………………………. 2022</w:t>
            </w:r>
          </w:p>
          <w:p w14:paraId="1509ECD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B1E98B6" w14:textId="77777777" w:rsidR="00B92DDD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4806DF" w14:textId="38CF7DEC" w:rsidR="00B92DDD" w:rsidRPr="00AB069B" w:rsidRDefault="00B92DDD" w:rsidP="00AB069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3C7AB7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0B3CB94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339D1A8F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2D10AF26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C1E6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92DDD" w:rsidRPr="00AB069B" w14:paraId="313979CB" w14:textId="77777777" w:rsidTr="00A925D5">
        <w:trPr>
          <w:gridAfter w:val="2"/>
          <w:wAfter w:w="1769" w:type="dxa"/>
          <w:trHeight w:val="309"/>
        </w:trPr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93DC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hideMark/>
          </w:tcPr>
          <w:p w14:paraId="76734AE4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400D0337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4E412E85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35A2807B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B232" w14:textId="77777777" w:rsidR="00B92DDD" w:rsidRPr="00AB069B" w:rsidRDefault="00B92DDD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812AE" w:rsidRPr="00AB069B" w14:paraId="6AD5AF50" w14:textId="77777777" w:rsidTr="002F203A">
        <w:trPr>
          <w:trHeight w:val="114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3A2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Crt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1EF1" w14:textId="631EBC1E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ZONA / FLUX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provenienta</w:t>
            </w:r>
            <w:proofErr w:type="spellEnd"/>
          </w:p>
        </w:tc>
        <w:tc>
          <w:tcPr>
            <w:tcW w:w="7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CF4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Cantitate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alocata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per tip material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deşeu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ambalaj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din flux municipal, conform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pondere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cantitati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livrate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reciclare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(tone)</w:t>
            </w:r>
          </w:p>
        </w:tc>
      </w:tr>
      <w:tr w:rsidR="002F203A" w:rsidRPr="00AB069B" w14:paraId="023F6630" w14:textId="77777777" w:rsidTr="00A925D5">
        <w:trPr>
          <w:trHeight w:val="22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119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884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D39E" w14:textId="77777777" w:rsidR="000812AE" w:rsidRPr="00AB069B" w:rsidRDefault="000812AE" w:rsidP="000812A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Hartie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-carton</w:t>
            </w:r>
          </w:p>
          <w:p w14:paraId="76B44277" w14:textId="77777777" w:rsidR="000812AE" w:rsidRPr="00AB069B" w:rsidRDefault="000812AE" w:rsidP="000812A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C8E9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Plastic</w:t>
            </w:r>
          </w:p>
          <w:p w14:paraId="0E36924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619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PET</w:t>
            </w:r>
          </w:p>
          <w:p w14:paraId="23CE9F0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A1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Oţel</w:t>
            </w:r>
            <w:proofErr w:type="spellEnd"/>
          </w:p>
          <w:p w14:paraId="1DDD161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40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Aluminiu</w:t>
            </w:r>
            <w:proofErr w:type="spellEnd"/>
          </w:p>
          <w:p w14:paraId="0CF4F11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88F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Sticlă</w:t>
            </w:r>
            <w:proofErr w:type="spellEnd"/>
          </w:p>
          <w:p w14:paraId="46DDB57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62A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Lemn</w:t>
            </w:r>
            <w:proofErr w:type="spellEnd"/>
          </w:p>
          <w:p w14:paraId="3882854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15 01 03</w:t>
            </w:r>
          </w:p>
        </w:tc>
      </w:tr>
      <w:tr w:rsidR="00AB069B" w:rsidRPr="00AB069B" w14:paraId="549AF001" w14:textId="77777777" w:rsidTr="00A925D5">
        <w:trPr>
          <w:trHeight w:val="2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E2C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C87E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11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E6D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1D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AD0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C62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527C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4A57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AB069B" w:rsidRPr="00AB069B" w14:paraId="3F492E73" w14:textId="77777777" w:rsidTr="00A925D5">
        <w:trPr>
          <w:trHeight w:val="30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2EB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8F2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3E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88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C1C6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8B0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FA3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AB4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10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069B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C12BA0" w:rsidRPr="00AB069B" w14:paraId="6FFCE0E8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EC04" w14:textId="7A003F42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281A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2E55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584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CAD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3461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2450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D7F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3250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2BA0" w:rsidRPr="00AB069B" w14:paraId="3AA8D500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32B1" w14:textId="7687B425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73E4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9F29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5BD9E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0215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B57E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A91F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D7F6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E012" w14:textId="77777777" w:rsidR="00C12BA0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44E0C53F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C851" w14:textId="3BF4B5B5" w:rsidR="000812AE" w:rsidRPr="00AB069B" w:rsidRDefault="00C12BA0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3C2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DEE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9C9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CC2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E88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ACB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AF24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B69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2CA08710" w14:textId="77777777" w:rsidTr="00A925D5">
        <w:trPr>
          <w:trHeight w:val="298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FBE35D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10E779F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4414EC7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34E730D" w14:textId="130FE7EE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A094C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7CAE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0573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0DA0A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47444C8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8FB0991" w14:textId="77777777" w:rsidR="00C12BA0" w:rsidRDefault="00C12BA0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5D92D2B" w14:textId="2B7F981B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Semnatura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si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stampila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A67FD1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273C7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B069B" w:rsidRPr="00AB069B" w14:paraId="74988FEA" w14:textId="77777777" w:rsidTr="00A925D5">
        <w:trPr>
          <w:trHeight w:val="298"/>
        </w:trPr>
        <w:tc>
          <w:tcPr>
            <w:tcW w:w="7262" w:type="dxa"/>
            <w:gridSpan w:val="2"/>
            <w:shd w:val="clear" w:color="auto" w:fill="auto"/>
            <w:noWrap/>
            <w:hideMark/>
          </w:tcPr>
          <w:p w14:paraId="256A4EA0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Nume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Prenume</w:t>
            </w:r>
            <w:proofErr w:type="spellEnd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B069B">
              <w:rPr>
                <w:rFonts w:ascii="Georgia" w:hAnsi="Georgia"/>
                <w:b/>
                <w:bCs/>
                <w:sz w:val="20"/>
                <w:szCs w:val="20"/>
              </w:rPr>
              <w:t>Functie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14:paraId="7A57137B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9936132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hideMark/>
          </w:tcPr>
          <w:p w14:paraId="2604C3C3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FD6C86A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0DD3434F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hideMark/>
          </w:tcPr>
          <w:p w14:paraId="7CC9D50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14:paraId="65FEA1F8" w14:textId="77777777" w:rsidR="000812AE" w:rsidRPr="00AB069B" w:rsidRDefault="000812AE" w:rsidP="000812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D608A2" w14:textId="77777777" w:rsidR="000812AE" w:rsidRDefault="000812AE" w:rsidP="000812AE">
      <w:pPr>
        <w:spacing w:after="0"/>
        <w:jc w:val="both"/>
        <w:rPr>
          <w:rFonts w:ascii="Georgia" w:hAnsi="Georgia"/>
        </w:rPr>
      </w:pPr>
    </w:p>
    <w:p w14:paraId="7D15F5CE" w14:textId="77777777" w:rsidR="000812AE" w:rsidRDefault="000812AE" w:rsidP="000812AE">
      <w:pPr>
        <w:spacing w:after="0"/>
        <w:jc w:val="both"/>
        <w:rPr>
          <w:rFonts w:ascii="Georgia" w:hAnsi="Georgia"/>
        </w:rPr>
      </w:pPr>
    </w:p>
    <w:p w14:paraId="5D14EC86" w14:textId="06C2AFEB" w:rsidR="000812AE" w:rsidRDefault="000812AE"/>
    <w:p w14:paraId="3ED33959" w14:textId="77777777" w:rsidR="000812AE" w:rsidRDefault="000812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4882"/>
        <w:gridCol w:w="1253"/>
        <w:gridCol w:w="1175"/>
        <w:gridCol w:w="1039"/>
        <w:gridCol w:w="1039"/>
        <w:gridCol w:w="1557"/>
        <w:gridCol w:w="1039"/>
        <w:gridCol w:w="1049"/>
      </w:tblGrid>
      <w:tr w:rsidR="005B6521" w:rsidRPr="00186B5A" w14:paraId="41CEFD6A" w14:textId="77777777" w:rsidTr="00186B5A">
        <w:trPr>
          <w:trHeight w:val="2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050" w14:textId="7460C0D9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6FB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2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FCC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ED0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9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1D8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97A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 A</w:t>
            </w:r>
          </w:p>
        </w:tc>
      </w:tr>
      <w:tr w:rsidR="005B6521" w:rsidRPr="00186B5A" w14:paraId="778C5B5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A513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4F16223A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75608921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3CDCA400" w14:textId="6B001D81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ncredin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="00471763">
              <w:rPr>
                <w:rFonts w:ascii="Georgia" w:hAnsi="Georgia"/>
                <w:b/>
                <w:bCs/>
              </w:rPr>
              <w:t>ate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î</w:t>
            </w:r>
            <w:r w:rsidR="00471763">
              <w:rPr>
                <w:rFonts w:ascii="Georgia" w:hAnsi="Georgia"/>
                <w:b/>
                <w:bCs/>
              </w:rPr>
              <w:t>n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</w:p>
        </w:tc>
      </w:tr>
      <w:tr w:rsidR="005B6521" w:rsidRPr="00186B5A" w14:paraId="20A75AC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A2B8" w14:textId="7C2E77E4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 xml:space="preserve">TRE …………………………………......................................…………. </w:t>
            </w:r>
            <w:proofErr w:type="spellStart"/>
            <w:r w:rsidR="00FF660C" w:rsidRPr="00186B5A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</w:tr>
      <w:tr w:rsidR="005B6521" w:rsidRPr="00186B5A" w14:paraId="24009343" w14:textId="77777777" w:rsidTr="00186B5A">
        <w:trPr>
          <w:trHeight w:val="303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D69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19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B4B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6E3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0F3F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B48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20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972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2CF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4E15919E" w14:textId="77777777" w:rsidTr="00186B5A">
        <w:trPr>
          <w:trHeight w:val="1117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1E38B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Crt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.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373D5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7DC6C8E2" w14:textId="4B3B619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</w:t>
            </w:r>
            <w:r w:rsidR="00AD2788">
              <w:rPr>
                <w:rFonts w:ascii="Georgia" w:hAnsi="Georgia"/>
                <w:b/>
                <w:bCs/>
              </w:rPr>
              <w:t>ăț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(tone)</w:t>
            </w:r>
          </w:p>
        </w:tc>
      </w:tr>
      <w:tr w:rsidR="00A167CD" w:rsidRPr="00186B5A" w14:paraId="11F6D895" w14:textId="77777777" w:rsidTr="00186B5A">
        <w:trPr>
          <w:trHeight w:val="888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C803CA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48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EA2CB5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5FED86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Hartie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-carton</w:t>
            </w:r>
          </w:p>
          <w:p w14:paraId="3927FF81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175" w:type="dxa"/>
            <w:shd w:val="clear" w:color="auto" w:fill="auto"/>
            <w:hideMark/>
          </w:tcPr>
          <w:p w14:paraId="4E81B8D3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Plastic</w:t>
            </w:r>
          </w:p>
          <w:p w14:paraId="619C62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78EC380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PET</w:t>
            </w:r>
          </w:p>
          <w:p w14:paraId="4AEEF0C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B98A02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Oţel</w:t>
            </w:r>
            <w:proofErr w:type="spellEnd"/>
          </w:p>
          <w:p w14:paraId="394483B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557" w:type="dxa"/>
            <w:shd w:val="clear" w:color="auto" w:fill="auto"/>
            <w:hideMark/>
          </w:tcPr>
          <w:p w14:paraId="147D8F8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Aluminiu</w:t>
            </w:r>
            <w:proofErr w:type="spellEnd"/>
          </w:p>
          <w:p w14:paraId="2FF8AAB4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039" w:type="dxa"/>
            <w:shd w:val="clear" w:color="auto" w:fill="auto"/>
            <w:hideMark/>
          </w:tcPr>
          <w:p w14:paraId="71B981B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Sticlă</w:t>
            </w:r>
            <w:proofErr w:type="spellEnd"/>
          </w:p>
          <w:p w14:paraId="74B36BBA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15 01 07</w:t>
            </w:r>
          </w:p>
        </w:tc>
        <w:tc>
          <w:tcPr>
            <w:tcW w:w="1049" w:type="dxa"/>
            <w:shd w:val="clear" w:color="auto" w:fill="auto"/>
            <w:hideMark/>
          </w:tcPr>
          <w:p w14:paraId="2238BBC7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Lemn</w:t>
            </w:r>
            <w:proofErr w:type="spellEnd"/>
          </w:p>
          <w:p w14:paraId="758888D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5B6521" w:rsidRPr="00186B5A" w14:paraId="4437BCCD" w14:textId="77777777" w:rsidTr="00186B5A">
        <w:trPr>
          <w:trHeight w:val="276"/>
        </w:trPr>
        <w:tc>
          <w:tcPr>
            <w:tcW w:w="1160" w:type="dxa"/>
            <w:shd w:val="clear" w:color="auto" w:fill="auto"/>
            <w:hideMark/>
          </w:tcPr>
          <w:p w14:paraId="45DF87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4882" w:type="dxa"/>
            <w:shd w:val="clear" w:color="auto" w:fill="auto"/>
            <w:hideMark/>
          </w:tcPr>
          <w:p w14:paraId="2B5A21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14:paraId="3BC53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14:paraId="16FD66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125A57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EE019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66497E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C84BA2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shd w:val="clear" w:color="auto" w:fill="auto"/>
            <w:hideMark/>
          </w:tcPr>
          <w:p w14:paraId="7AE527E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2761054" w14:textId="77777777" w:rsidTr="00186B5A">
        <w:trPr>
          <w:trHeight w:val="303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52EB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15DE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54EE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FF6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8191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B4C2B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F92B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C706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00742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362FB2B" w14:textId="77777777" w:rsidTr="00186B5A">
        <w:trPr>
          <w:trHeight w:val="292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D5E07" w14:textId="7AC14D75" w:rsidR="005B6521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ED01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62EFE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A0F9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53EC5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DB3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FEC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6C7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32A8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54D569B4" w14:textId="77777777" w:rsidTr="00186B5A">
        <w:trPr>
          <w:trHeight w:val="292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C1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2933A3AA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AA92AC5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0963E781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1EC544C" w14:textId="06DA8D1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C5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43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17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15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17ABBAF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CBAEEA4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81674C7" w14:textId="77777777" w:rsidR="002616EA" w:rsidRDefault="002616EA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9BFC7F4" w14:textId="6A61E18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Semn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tur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tampil</w:t>
            </w:r>
            <w:r w:rsidR="00555315">
              <w:rPr>
                <w:rFonts w:ascii="Georgia" w:hAnsi="Georgia"/>
                <w:b/>
                <w:bCs/>
              </w:rPr>
              <w:t>ă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0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EE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219B3CD1" w14:textId="77777777" w:rsidTr="00186B5A">
        <w:trPr>
          <w:trHeight w:val="292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FC34" w14:textId="128C3E5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</w:t>
            </w:r>
            <w:r w:rsidR="00555315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1A4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EE6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7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4A6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F1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FE3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8C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5B78E6A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836895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F407AB1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7AFC433" w14:textId="5D4E648F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374B26B" w14:textId="4EED7EFF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082DEB76" w14:textId="64AEB3C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D33D60D" w14:textId="68A774C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B370D9D" w14:textId="0A1249C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AA4458E" w14:textId="0B0D4DA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867C27A" w14:textId="5F9C838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26DED1E" w14:textId="1E2E580A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2F43DB0" w14:textId="1EEF82C6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6578A6E4" w14:textId="7777777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4D06A19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B5BFA0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32934CC9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25"/>
        <w:gridCol w:w="664"/>
        <w:gridCol w:w="1155"/>
        <w:gridCol w:w="1131"/>
        <w:gridCol w:w="867"/>
        <w:gridCol w:w="1672"/>
        <w:gridCol w:w="1107"/>
        <w:gridCol w:w="1126"/>
        <w:gridCol w:w="587"/>
        <w:gridCol w:w="1106"/>
        <w:gridCol w:w="867"/>
        <w:gridCol w:w="1672"/>
        <w:gridCol w:w="1107"/>
      </w:tblGrid>
      <w:tr w:rsidR="00F44676" w:rsidRPr="00186B5A" w14:paraId="70B847B7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92F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B0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82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2E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69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445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8A4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92A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D8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E8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EB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199C" w14:textId="77777777" w:rsidR="005B6521" w:rsidRPr="00186B5A" w:rsidRDefault="005B6521" w:rsidP="00E07A68">
            <w:pPr>
              <w:spacing w:after="0" w:line="240" w:lineRule="auto"/>
              <w:jc w:val="right"/>
              <w:rPr>
                <w:rFonts w:ascii="Georgia" w:hAnsi="Georgia"/>
                <w:b/>
                <w:bCs/>
                <w:sz w:val="18"/>
                <w:u w:val="single"/>
              </w:rPr>
            </w:pPr>
            <w:proofErr w:type="spellStart"/>
            <w:r w:rsidRPr="00E07A68">
              <w:rPr>
                <w:rFonts w:ascii="Georgia" w:hAnsi="Georgia"/>
                <w:b/>
                <w:bCs/>
                <w:sz w:val="20"/>
                <w:szCs w:val="24"/>
                <w:u w:val="single"/>
              </w:rPr>
              <w:t>Tabel</w:t>
            </w:r>
            <w:proofErr w:type="spellEnd"/>
            <w:r w:rsidRPr="00E07A68">
              <w:rPr>
                <w:rFonts w:ascii="Georgia" w:hAnsi="Georgia"/>
                <w:b/>
                <w:bCs/>
                <w:sz w:val="20"/>
                <w:szCs w:val="24"/>
                <w:u w:val="single"/>
              </w:rPr>
              <w:t xml:space="preserve"> 4.3</w:t>
            </w:r>
          </w:p>
        </w:tc>
      </w:tr>
      <w:tr w:rsidR="005B6521" w:rsidRPr="00186B5A" w14:paraId="73E04333" w14:textId="77777777" w:rsidTr="00186B5A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33B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A997" w14:textId="77777777" w:rsidR="00E07A68" w:rsidRDefault="00E07A6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</w:p>
          <w:p w14:paraId="7E60AD3F" w14:textId="628DE6D2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euri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din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fluxul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municipal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livrate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la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 direct/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4BD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50D3D589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F7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AEA6" w14:textId="3E07469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DE C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TRE ………………………………………..........................................................………….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  <w:sz w:val="18"/>
              </w:rPr>
              <w:t>202</w:t>
            </w:r>
            <w:r w:rsidR="00887EEF">
              <w:rPr>
                <w:rFonts w:ascii="Georgia" w:hAnsi="Georgia"/>
                <w:b/>
                <w:bCs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C62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4FD794E0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3C8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262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421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D17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1355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068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B607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FF0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E8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655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59F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C89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485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580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45B400CC" w14:textId="77777777" w:rsidTr="00186B5A">
        <w:trPr>
          <w:trHeight w:val="1452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46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CABB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77CC9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F0FDB8" w14:textId="5C9CAA1F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Nr./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26A83" w14:textId="7D366582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F44676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</w:t>
            </w:r>
            <w:r w:rsidR="00F44676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eu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FD085E" w14:textId="1B5D735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36E3C0" w14:textId="30D8350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F44676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CC2248" w14:textId="0009D07D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4BDC5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514B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5842F" w14:textId="68FEB5C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N</w:t>
            </w:r>
            <w:r w:rsidR="00527421">
              <w:rPr>
                <w:rFonts w:ascii="Georgia" w:hAnsi="Georgia"/>
                <w:b/>
                <w:bCs/>
                <w:sz w:val="18"/>
              </w:rPr>
              <w:t>r</w:t>
            </w:r>
            <w:r w:rsidRPr="00186B5A">
              <w:rPr>
                <w:rFonts w:ascii="Georgia" w:hAnsi="Georgia"/>
                <w:b/>
                <w:bCs/>
                <w:sz w:val="18"/>
              </w:rPr>
              <w:t>./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dat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6CBE8A" w14:textId="691681E8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</w:t>
            </w:r>
            <w:r w:rsidR="00F44676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D68834" w14:textId="32BC2912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F44676">
              <w:rPr>
                <w:rFonts w:ascii="Georgia" w:hAnsi="Georgia"/>
                <w:b/>
                <w:bCs/>
                <w:sz w:val="18"/>
              </w:rPr>
              <w:t>î</w:t>
            </w:r>
            <w:r w:rsidRPr="00186B5A">
              <w:rPr>
                <w:rFonts w:ascii="Georgia" w:hAnsi="Georgia"/>
                <w:b/>
                <w:bCs/>
                <w:sz w:val="18"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340516" w14:textId="1314E43C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</w:t>
            </w:r>
            <w:r w:rsidR="00F44676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</w:tr>
      <w:tr w:rsidR="00F44676" w:rsidRPr="00186B5A" w14:paraId="6F38E27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258F69D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14:paraId="09DC9E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BC20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F4069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522A6C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407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183FEA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CD1B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14:paraId="5AA48D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E4F5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B987E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43361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23688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10E5E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5F381F15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454DF7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70E02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8A232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172994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7029F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06C0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0FD07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6DBD1C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B0202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729804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E2A99C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94D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40EEA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1B53217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3C67F320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070D59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636D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21C8F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CAE66C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AAA7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7A3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598B5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5E850F7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31AFF7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6A70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E58E2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E8BA6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E7C237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3B68BEA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F44676" w:rsidRPr="00186B5A" w14:paraId="1397684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AE6EB4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7DC64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1A733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AC28E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DE9A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2B51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497C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C2C033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1F8406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06050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FB78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63CE9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9D3C71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C89F56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3578631B" w14:textId="77777777" w:rsidTr="00186B5A">
        <w:trPr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14:paraId="32881DB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AE80E7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7F5B5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E02B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DF8EE4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DA16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AB6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F7D9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A66CD1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D5C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8500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23B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C7A1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907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153A0232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667ED3C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Lemn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2A906D3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01BB8A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AE4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9F6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A8962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39D5A8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76A6C88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67DB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4987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DEDDC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929B7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0695D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518DE049" w14:textId="77777777" w:rsidTr="00186B5A">
        <w:trPr>
          <w:trHeight w:val="720"/>
        </w:trPr>
        <w:tc>
          <w:tcPr>
            <w:tcW w:w="1800" w:type="dxa"/>
            <w:gridSpan w:val="2"/>
            <w:shd w:val="clear" w:color="auto" w:fill="auto"/>
            <w:hideMark/>
          </w:tcPr>
          <w:p w14:paraId="6D72F2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Hartie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DDAB7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ACB5A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53C9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62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E7F8D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51C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21AFA3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30FD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8118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784F0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62099FD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64574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508BBF59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4AE23B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41D9EF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681B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F8EE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7ECC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373A1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02CF3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4D46E0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8E2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DB4BE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9F801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A4B49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5247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1F7E9482" w14:textId="77777777" w:rsidTr="00186B5A">
        <w:trPr>
          <w:trHeight w:val="4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C3898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EE77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42F4A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0B9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D6E4D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52A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CEA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8C5F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605CF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DC4D3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A579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4F59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229E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46388AE3" w14:textId="77777777" w:rsidTr="00186B5A">
        <w:trPr>
          <w:trHeight w:val="3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613EFE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8683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F399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516C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C0E5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41B0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2E642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4D8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B93A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0B7E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045EF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BC0A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DEBE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F44676" w:rsidRPr="00186B5A" w14:paraId="26BB2A10" w14:textId="77777777" w:rsidTr="00186B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EF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FF5D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2A6D7AF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451226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Data: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6FE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DE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3B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6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3DA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EA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C7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EB6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6C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66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14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5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F44676" w:rsidRPr="00186B5A" w14:paraId="6E2CA806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7B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BFB0" w14:textId="1CA6D335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</w:t>
            </w:r>
            <w:r w:rsidR="00471763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Func</w:t>
            </w:r>
            <w:r w:rsidR="00555315">
              <w:rPr>
                <w:rFonts w:ascii="Georgia" w:hAnsi="Georgia"/>
                <w:b/>
                <w:bCs/>
                <w:sz w:val="18"/>
              </w:rPr>
              <w:t>ț</w:t>
            </w:r>
            <w:r w:rsidRPr="00186B5A">
              <w:rPr>
                <w:rFonts w:ascii="Georgia" w:hAnsi="Georgia"/>
                <w:b/>
                <w:bCs/>
                <w:sz w:val="18"/>
              </w:rPr>
              <w:t>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8CE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E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DF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58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03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D51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E6EF" w14:textId="1F140DD3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Semn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r w:rsidRPr="00186B5A">
              <w:rPr>
                <w:rFonts w:ascii="Georgia" w:hAnsi="Georgia"/>
                <w:b/>
                <w:bCs/>
                <w:sz w:val="18"/>
              </w:rPr>
              <w:t>tur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="00555315">
              <w:rPr>
                <w:rFonts w:ascii="Georgia" w:hAnsi="Georgia"/>
                <w:b/>
                <w:bCs/>
                <w:sz w:val="18"/>
              </w:rPr>
              <w:t>ș</w:t>
            </w:r>
            <w:r w:rsidRPr="00186B5A">
              <w:rPr>
                <w:rFonts w:ascii="Georgia" w:hAnsi="Georgia"/>
                <w:b/>
                <w:bCs/>
                <w:sz w:val="18"/>
              </w:rPr>
              <w:t>tampil</w:t>
            </w:r>
            <w:r w:rsidR="00555315">
              <w:rPr>
                <w:rFonts w:ascii="Georgia" w:hAnsi="Georgia"/>
                <w:b/>
                <w:bCs/>
                <w:sz w:val="18"/>
              </w:rPr>
              <w:t>ă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3F0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F87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B5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</w:tbl>
    <w:p w14:paraId="4236E3B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ECBC9B6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B06353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3834609D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C6B349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7CD384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6F406A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AB11EB8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095"/>
        <w:gridCol w:w="1612"/>
        <w:gridCol w:w="1794"/>
        <w:gridCol w:w="1846"/>
        <w:gridCol w:w="2418"/>
      </w:tblGrid>
      <w:tr w:rsidR="00227BF8" w:rsidRPr="00186B5A" w14:paraId="5DA3EC2F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6D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A7C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24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23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F4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958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4.3 A</w:t>
            </w:r>
          </w:p>
        </w:tc>
      </w:tr>
      <w:tr w:rsidR="00227BF8" w:rsidRPr="00186B5A" w14:paraId="45C09540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4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FC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81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F9A6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093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18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62CBFE31" w14:textId="77777777" w:rsidTr="00186B5A">
        <w:trPr>
          <w:trHeight w:val="509"/>
        </w:trPr>
        <w:tc>
          <w:tcPr>
            <w:tcW w:w="14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88BA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</w:p>
        </w:tc>
      </w:tr>
      <w:tr w:rsidR="00227BF8" w:rsidRPr="00186B5A" w14:paraId="21D5E4B5" w14:textId="77777777" w:rsidTr="00186B5A">
        <w:trPr>
          <w:trHeight w:val="509"/>
        </w:trPr>
        <w:tc>
          <w:tcPr>
            <w:tcW w:w="14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8799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27BF8" w:rsidRPr="00186B5A" w14:paraId="78C16CFD" w14:textId="77777777" w:rsidTr="00186B5A">
        <w:trPr>
          <w:trHeight w:val="261"/>
        </w:trPr>
        <w:tc>
          <w:tcPr>
            <w:tcW w:w="1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AB5A" w14:textId="28E1EF0E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</w:t>
            </w:r>
            <w:r w:rsidR="00931CDD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 xml:space="preserve">TRE ………………………………………............................…………. </w:t>
            </w:r>
            <w:proofErr w:type="spellStart"/>
            <w:r w:rsidR="00931CDD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887EEF">
              <w:rPr>
                <w:rFonts w:ascii="Georgia" w:hAnsi="Georgia"/>
                <w:b/>
                <w:bCs/>
              </w:rPr>
              <w:t>2</w:t>
            </w:r>
          </w:p>
        </w:tc>
      </w:tr>
      <w:tr w:rsidR="00227BF8" w:rsidRPr="00186B5A" w14:paraId="3D991769" w14:textId="77777777" w:rsidTr="00186B5A">
        <w:trPr>
          <w:trHeight w:val="29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293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BD2E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6D82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7A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A95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6410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C68B4FC" w14:textId="77777777" w:rsidTr="00186B5A">
        <w:trPr>
          <w:trHeight w:val="1459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523F2A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</w:rPr>
              <w:t>Crt</w:t>
            </w:r>
            <w:proofErr w:type="spellEnd"/>
            <w:r w:rsidRPr="00186B5A">
              <w:rPr>
                <w:rFonts w:ascii="Georgia" w:hAnsi="Georgia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20026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4A07E854" w14:textId="49E49E93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</w:t>
            </w:r>
            <w:r w:rsidR="00931CDD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</w:t>
            </w:r>
            <w:r w:rsidR="00931CDD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br/>
              <w:t xml:space="preserve"> (tone)</w:t>
            </w:r>
          </w:p>
        </w:tc>
      </w:tr>
      <w:tr w:rsidR="00227BF8" w:rsidRPr="00186B5A" w14:paraId="0E29AB3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47F3F28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74ACDE3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6D6D441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Hartie</w:t>
            </w:r>
            <w:proofErr w:type="spellEnd"/>
            <w:r w:rsidRPr="00186B5A">
              <w:rPr>
                <w:rFonts w:ascii="Georgia" w:hAnsi="Georgia"/>
              </w:rPr>
              <w:t>-carton</w:t>
            </w:r>
          </w:p>
          <w:p w14:paraId="1A999277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10949256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Plastic</w:t>
            </w:r>
          </w:p>
          <w:p w14:paraId="2EBE9C13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846" w:type="dxa"/>
            <w:vMerge w:val="restart"/>
            <w:shd w:val="clear" w:color="auto" w:fill="auto"/>
            <w:hideMark/>
          </w:tcPr>
          <w:p w14:paraId="61764C88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PET</w:t>
            </w:r>
          </w:p>
          <w:p w14:paraId="1262F020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78A2B29F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Lemn</w:t>
            </w:r>
            <w:proofErr w:type="spellEnd"/>
          </w:p>
          <w:p w14:paraId="14AB640B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227BF8" w:rsidRPr="00186B5A" w14:paraId="14BE06A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6F9A90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17A6AD2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/>
            <w:shd w:val="clear" w:color="auto" w:fill="auto"/>
            <w:hideMark/>
          </w:tcPr>
          <w:p w14:paraId="704DC0F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71F0404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vMerge/>
            <w:shd w:val="clear" w:color="auto" w:fill="auto"/>
            <w:hideMark/>
          </w:tcPr>
          <w:p w14:paraId="28DEFCE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0D97D47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5F223D3" w14:textId="77777777" w:rsidTr="00186B5A">
        <w:trPr>
          <w:trHeight w:val="285"/>
        </w:trPr>
        <w:tc>
          <w:tcPr>
            <w:tcW w:w="1248" w:type="dxa"/>
            <w:shd w:val="clear" w:color="auto" w:fill="auto"/>
            <w:hideMark/>
          </w:tcPr>
          <w:p w14:paraId="591254C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5095" w:type="dxa"/>
            <w:shd w:val="clear" w:color="auto" w:fill="auto"/>
            <w:hideMark/>
          </w:tcPr>
          <w:p w14:paraId="2F4BA99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4B5E86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shd w:val="clear" w:color="auto" w:fill="auto"/>
            <w:hideMark/>
          </w:tcPr>
          <w:p w14:paraId="51A0F25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14:paraId="267D94F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3AC8019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598D16E1" w14:textId="77777777" w:rsidTr="00186B5A">
        <w:trPr>
          <w:trHeight w:val="29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5515F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37928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FDD017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4C3E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7CE5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6558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227BF8" w:rsidRPr="00186B5A" w14:paraId="6D786B5A" w14:textId="77777777" w:rsidTr="00186B5A">
        <w:trPr>
          <w:trHeight w:val="285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39DF7" w14:textId="5A869633" w:rsidR="00227BF8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FD99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BF71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12D0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299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2BF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196680A8" w14:textId="77777777" w:rsidTr="00186B5A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1C8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103D49B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B3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6BB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4CA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A89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E568CDB" w14:textId="0D6198B9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bookmarkStart w:id="11" w:name="_Hlk58400392"/>
            <w:proofErr w:type="spellStart"/>
            <w:r w:rsidRPr="00186B5A">
              <w:rPr>
                <w:rFonts w:ascii="Georgia" w:hAnsi="Georgia"/>
                <w:b/>
                <w:bCs/>
              </w:rPr>
              <w:t>Semn</w:t>
            </w:r>
            <w:r w:rsidR="00AD2788">
              <w:rPr>
                <w:rFonts w:ascii="Georgia" w:hAnsi="Georgia"/>
                <w:b/>
                <w:bCs/>
              </w:rPr>
              <w:t>ă</w:t>
            </w:r>
            <w:r w:rsidRPr="00186B5A">
              <w:rPr>
                <w:rFonts w:ascii="Georgia" w:hAnsi="Georgia"/>
                <w:b/>
                <w:bCs/>
              </w:rPr>
              <w:t>tur</w:t>
            </w:r>
            <w:r w:rsidR="00AD2788">
              <w:rPr>
                <w:rFonts w:ascii="Georgia" w:hAnsi="Georgia"/>
                <w:b/>
                <w:bCs/>
              </w:rPr>
              <w:t>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AD2788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AD2788">
              <w:rPr>
                <w:rFonts w:ascii="Georgia" w:hAnsi="Georgia"/>
                <w:b/>
                <w:bCs/>
              </w:rPr>
              <w:t>ș</w:t>
            </w:r>
            <w:r w:rsidRPr="00186B5A">
              <w:rPr>
                <w:rFonts w:ascii="Georgia" w:hAnsi="Georgia"/>
                <w:b/>
                <w:bCs/>
              </w:rPr>
              <w:t>tampil</w:t>
            </w:r>
            <w:bookmarkEnd w:id="11"/>
            <w:r w:rsidR="00AD2788">
              <w:rPr>
                <w:rFonts w:ascii="Georgia" w:hAnsi="Georgia"/>
                <w:b/>
                <w:bCs/>
              </w:rPr>
              <w:t>ă</w:t>
            </w:r>
            <w:proofErr w:type="spellEnd"/>
          </w:p>
        </w:tc>
      </w:tr>
      <w:tr w:rsidR="00227BF8" w:rsidRPr="00186B5A" w14:paraId="4F8B934E" w14:textId="77777777" w:rsidTr="00186B5A">
        <w:trPr>
          <w:trHeight w:val="28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715F" w14:textId="6D554BD2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</w:t>
            </w:r>
            <w:r w:rsidR="00AD2788">
              <w:rPr>
                <w:rFonts w:ascii="Georgia" w:hAnsi="Georgia"/>
                <w:b/>
                <w:bCs/>
              </w:rPr>
              <w:t>ț</w:t>
            </w:r>
            <w:r w:rsidRPr="00186B5A">
              <w:rPr>
                <w:rFonts w:ascii="Georgia" w:hAnsi="Georgia"/>
                <w:b/>
                <w:bCs/>
              </w:rPr>
              <w:t>ie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FC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5E5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2BC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B0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389EF7B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6E522F48" w14:textId="77777777" w:rsidR="00AD2788" w:rsidRDefault="00AD2788" w:rsidP="00DD022B">
      <w:pPr>
        <w:spacing w:after="0"/>
        <w:jc w:val="both"/>
        <w:rPr>
          <w:rFonts w:ascii="Georgia" w:hAnsi="Georgia"/>
        </w:rPr>
        <w:sectPr w:rsidR="00AD2788" w:rsidSect="00BB4AFA">
          <w:pgSz w:w="15840" w:h="12240" w:orient="landscape"/>
          <w:pgMar w:top="850" w:right="677" w:bottom="850" w:left="562" w:header="706" w:footer="706" w:gutter="0"/>
          <w:cols w:space="708"/>
          <w:docGrid w:linePitch="360"/>
        </w:sectPr>
      </w:pPr>
    </w:p>
    <w:p w14:paraId="01E9809E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5F7E465" w14:textId="77777777" w:rsidR="00227BF8" w:rsidRPr="00EF69A2" w:rsidRDefault="002F3C2B" w:rsidP="00AD2788">
      <w:pPr>
        <w:spacing w:after="0"/>
        <w:jc w:val="right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ANEXA</w:t>
      </w:r>
      <w:r w:rsidR="00227BF8" w:rsidRPr="00EF69A2">
        <w:rPr>
          <w:rFonts w:ascii="Georgia" w:hAnsi="Georgia"/>
          <w:b/>
        </w:rPr>
        <w:t xml:space="preserve"> nr.5</w:t>
      </w:r>
    </w:p>
    <w:p w14:paraId="4201DCF9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87049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2C8D1C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D258C5A" w14:textId="77777777" w:rsidR="00227BF8" w:rsidRPr="00227BF8" w:rsidRDefault="00227BF8" w:rsidP="00AD2788">
      <w:pPr>
        <w:spacing w:after="0"/>
        <w:jc w:val="center"/>
        <w:rPr>
          <w:rFonts w:ascii="Georgia" w:hAnsi="Georgia"/>
        </w:rPr>
      </w:pPr>
      <w:proofErr w:type="spellStart"/>
      <w:r w:rsidRPr="00ED503F">
        <w:rPr>
          <w:rFonts w:ascii="Georgia" w:hAnsi="Georgia"/>
          <w:b/>
        </w:rPr>
        <w:t>Declaraţie</w:t>
      </w:r>
      <w:proofErr w:type="spellEnd"/>
      <w:r w:rsidRPr="00ED503F">
        <w:rPr>
          <w:rFonts w:ascii="Georgia" w:hAnsi="Georgia"/>
          <w:b/>
        </w:rPr>
        <w:t xml:space="preserve"> </w:t>
      </w:r>
      <w:proofErr w:type="spellStart"/>
      <w:r w:rsidRPr="00ED503F">
        <w:rPr>
          <w:rFonts w:ascii="Georgia" w:hAnsi="Georgia"/>
          <w:b/>
        </w:rPr>
        <w:t>lunară</w:t>
      </w:r>
      <w:proofErr w:type="spellEnd"/>
      <w:r w:rsidRPr="00ED503F">
        <w:rPr>
          <w:rFonts w:ascii="Georgia" w:hAnsi="Georgia"/>
          <w:b/>
        </w:rPr>
        <w:t xml:space="preserve"> a</w:t>
      </w:r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14861B3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77CF8BA9" w14:textId="77777777" w:rsidR="00662F4F" w:rsidRDefault="00662F4F" w:rsidP="00227BF8">
      <w:pPr>
        <w:spacing w:after="0"/>
        <w:jc w:val="both"/>
        <w:rPr>
          <w:rFonts w:ascii="Georgia" w:hAnsi="Georgia"/>
        </w:rPr>
      </w:pPr>
    </w:p>
    <w:p w14:paraId="702DBB7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Subsemnatul</w:t>
      </w:r>
      <w:proofErr w:type="spellEnd"/>
      <w:r w:rsidRPr="00227BF8">
        <w:rPr>
          <w:rFonts w:ascii="Georgia" w:hAnsi="Georgia"/>
        </w:rPr>
        <w:t xml:space="preserve">, ....................................,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calitate</w:t>
      </w:r>
      <w:proofErr w:type="spellEnd"/>
      <w:r w:rsidRPr="00227BF8">
        <w:rPr>
          <w:rFonts w:ascii="Georgia" w:hAnsi="Georgia"/>
        </w:rPr>
        <w:t xml:space="preserve"> de </w:t>
      </w:r>
      <w:r w:rsidR="00272F7A">
        <w:rPr>
          <w:rFonts w:ascii="Georgia" w:hAnsi="Georgia"/>
        </w:rPr>
        <w:t xml:space="preserve">……………………… </w:t>
      </w:r>
      <w:r w:rsidRPr="00227BF8">
        <w:rPr>
          <w:rFonts w:ascii="Georgia" w:hAnsi="Georgia"/>
        </w:rPr>
        <w:t xml:space="preserve">al ...................................., </w:t>
      </w:r>
      <w:proofErr w:type="spellStart"/>
      <w:r w:rsidRPr="00227BF8">
        <w:rPr>
          <w:rFonts w:ascii="Georgia" w:hAnsi="Georgia"/>
        </w:rPr>
        <w:t>declar</w:t>
      </w:r>
      <w:proofErr w:type="spellEnd"/>
      <w:r w:rsidRPr="00227BF8">
        <w:rPr>
          <w:rFonts w:ascii="Georgia" w:hAnsi="Georgia"/>
        </w:rPr>
        <w:t xml:space="preserve"> pe </w:t>
      </w:r>
      <w:proofErr w:type="spellStart"/>
      <w:r w:rsidRPr="00227BF8">
        <w:rPr>
          <w:rFonts w:ascii="Georgia" w:hAnsi="Georgia"/>
        </w:rPr>
        <w:t>proprie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răspundere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prevederile</w:t>
      </w:r>
      <w:proofErr w:type="spellEnd"/>
      <w:r w:rsidRPr="00227BF8">
        <w:rPr>
          <w:rFonts w:ascii="Georgia" w:hAnsi="Georgia"/>
        </w:rPr>
        <w:t xml:space="preserve"> art. 326 din </w:t>
      </w:r>
      <w:proofErr w:type="spellStart"/>
      <w:r w:rsidRPr="00227BF8">
        <w:rPr>
          <w:rFonts w:ascii="Georgia" w:hAnsi="Georgia"/>
        </w:rPr>
        <w:t>Codul</w:t>
      </w:r>
      <w:proofErr w:type="spellEnd"/>
      <w:r w:rsidRPr="00227BF8">
        <w:rPr>
          <w:rFonts w:ascii="Georgia" w:hAnsi="Georgia"/>
        </w:rPr>
        <w:t xml:space="preserve"> Penal, cu </w:t>
      </w:r>
      <w:proofErr w:type="spellStart"/>
      <w:r w:rsidRPr="00227BF8">
        <w:rPr>
          <w:rFonts w:ascii="Georgia" w:hAnsi="Georgia"/>
        </w:rPr>
        <w:t>privire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următoarele</w:t>
      </w:r>
      <w:proofErr w:type="spellEnd"/>
      <w:r w:rsidRPr="00227BF8">
        <w:rPr>
          <w:rFonts w:ascii="Georgia" w:hAnsi="Georgia"/>
        </w:rPr>
        <w:t xml:space="preserve">: </w:t>
      </w:r>
    </w:p>
    <w:p w14:paraId="257CD15E" w14:textId="3EB4BF6C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AD2788">
        <w:rPr>
          <w:rFonts w:ascii="Georgia" w:hAnsi="Georgia"/>
        </w:rPr>
        <w:t>2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AD2788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 din ................,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sunt </w:t>
      </w:r>
      <w:proofErr w:type="spellStart"/>
      <w:r w:rsidRPr="00227BF8">
        <w:rPr>
          <w:rFonts w:ascii="Georgia" w:hAnsi="Georgia"/>
        </w:rPr>
        <w:t>de</w:t>
      </w:r>
      <w:r w:rsidR="00AD2788">
        <w:rPr>
          <w:rFonts w:ascii="Georgia" w:hAnsi="Georgia"/>
        </w:rPr>
        <w:t>ș</w:t>
      </w:r>
      <w:r w:rsidRPr="00227BF8">
        <w:rPr>
          <w:rFonts w:ascii="Georgia" w:hAnsi="Georgia"/>
        </w:rPr>
        <w:t>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generate pe </w:t>
      </w:r>
      <w:proofErr w:type="spellStart"/>
      <w:r w:rsidRPr="00227BF8">
        <w:rPr>
          <w:rFonts w:ascii="Georgia" w:hAnsi="Georgia"/>
        </w:rPr>
        <w:t>raza</w:t>
      </w:r>
      <w:proofErr w:type="spellEnd"/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nu au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care nu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fi </w:t>
      </w:r>
      <w:proofErr w:type="spellStart"/>
      <w:r w:rsidRPr="00227BF8">
        <w:rPr>
          <w:rFonts w:ascii="Georgia" w:hAnsi="Georgia"/>
        </w:rPr>
        <w:t>utilizate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raportarea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îndeplinirea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obiectivelor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reciclare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către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</w:t>
      </w:r>
      <w:r w:rsidR="00AD2788">
        <w:rPr>
          <w:rFonts w:ascii="Georgia" w:hAnsi="Georgia"/>
        </w:rPr>
        <w:t>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organiza</w:t>
      </w:r>
      <w:r w:rsidR="00AD2788">
        <w:rPr>
          <w:rFonts w:ascii="Georgia" w:hAnsi="Georgia"/>
        </w:rPr>
        <w:t>ț</w:t>
      </w:r>
      <w:r w:rsidRPr="00227BF8">
        <w:rPr>
          <w:rFonts w:ascii="Georgia" w:hAnsi="Georgia"/>
        </w:rPr>
        <w:t>ie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implementarea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</w:t>
      </w:r>
      <w:r w:rsidR="00AD2788">
        <w:rPr>
          <w:rFonts w:ascii="Georgia" w:hAnsi="Georgia"/>
        </w:rPr>
        <w:t>ă</w:t>
      </w:r>
      <w:r w:rsidRPr="00227BF8">
        <w:rPr>
          <w:rFonts w:ascii="Georgia" w:hAnsi="Georgia"/>
        </w:rPr>
        <w:t>spunderii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extinse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producatorului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astfel</w:t>
      </w:r>
      <w:proofErr w:type="spellEnd"/>
      <w:r w:rsidRPr="00227BF8">
        <w:rPr>
          <w:rFonts w:ascii="Georgia" w:hAnsi="Georgia"/>
        </w:rPr>
        <w:t xml:space="preserve"> cum sunt </w:t>
      </w:r>
      <w:proofErr w:type="spellStart"/>
      <w:r w:rsidRPr="00227BF8">
        <w:rPr>
          <w:rFonts w:ascii="Georgia" w:hAnsi="Georgia"/>
        </w:rPr>
        <w:t>stabilite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privind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gestionarea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ambalajelor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>;</w:t>
      </w:r>
    </w:p>
    <w:p w14:paraId="4078CB9B" w14:textId="1E907A8E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garantăm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trasabilităţii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conform </w:t>
      </w:r>
      <w:proofErr w:type="spellStart"/>
      <w:r w:rsidRPr="00227BF8">
        <w:rPr>
          <w:rFonts w:ascii="Georgia" w:hAnsi="Georgia"/>
        </w:rPr>
        <w:t>prevederilor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prezentului</w:t>
      </w:r>
      <w:proofErr w:type="spellEnd"/>
      <w:r w:rsidRPr="00227BF8">
        <w:rPr>
          <w:rFonts w:ascii="Georgia" w:hAnsi="Georgia"/>
        </w:rPr>
        <w:t xml:space="preserve"> Contract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ale </w:t>
      </w:r>
      <w:proofErr w:type="spellStart"/>
      <w:r w:rsidRPr="00227BF8">
        <w:rPr>
          <w:rFonts w:ascii="Georgia" w:hAnsi="Georgia"/>
        </w:rPr>
        <w:t>legislaţiei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domeniu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de la </w:t>
      </w:r>
      <w:proofErr w:type="spellStart"/>
      <w:r w:rsidRPr="00227BF8">
        <w:rPr>
          <w:rFonts w:ascii="Georgia" w:hAnsi="Georgia"/>
        </w:rPr>
        <w:t>generatorii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municipal, </w:t>
      </w:r>
      <w:proofErr w:type="spellStart"/>
      <w:r w:rsidRPr="00227BF8">
        <w:rPr>
          <w:rFonts w:ascii="Georgia" w:hAnsi="Georgia"/>
        </w:rPr>
        <w:t>până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operatorii</w:t>
      </w:r>
      <w:proofErr w:type="spellEnd"/>
      <w:r w:rsidRPr="00227BF8">
        <w:rPr>
          <w:rFonts w:ascii="Georgia" w:hAnsi="Georgia"/>
        </w:rPr>
        <w:t xml:space="preserve"> economici </w:t>
      </w:r>
      <w:proofErr w:type="spellStart"/>
      <w:r w:rsidRPr="00227BF8">
        <w:rPr>
          <w:rFonts w:ascii="Georgia" w:hAnsi="Georgia"/>
        </w:rPr>
        <w:t>reciclatori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valorificatori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financiar-contabile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si</w:t>
      </w:r>
      <w:proofErr w:type="spellEnd"/>
      <w:r w:rsidRPr="00227BF8">
        <w:rPr>
          <w:rFonts w:ascii="Georgia" w:hAnsi="Georgia"/>
        </w:rPr>
        <w:t xml:space="preserve"> justificative;</w:t>
      </w:r>
    </w:p>
    <w:p w14:paraId="7527C595" w14:textId="0F0B772C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toate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datele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referitoare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sunt </w:t>
      </w:r>
      <w:proofErr w:type="spellStart"/>
      <w:r w:rsidRPr="00227BF8">
        <w:rPr>
          <w:rFonts w:ascii="Georgia" w:hAnsi="Georgia"/>
        </w:rPr>
        <w:t>conforme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realitatea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; </w:t>
      </w:r>
      <w:proofErr w:type="spellStart"/>
      <w:r w:rsidRPr="00227BF8">
        <w:rPr>
          <w:rFonts w:ascii="Georgia" w:hAnsi="Georgia"/>
        </w:rPr>
        <w:t>şi</w:t>
      </w:r>
      <w:proofErr w:type="spellEnd"/>
    </w:p>
    <w:p w14:paraId="11D3E1E3" w14:textId="45E7978B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documentele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3876C6">
        <w:rPr>
          <w:rFonts w:ascii="Georgia" w:hAnsi="Georgia"/>
        </w:rPr>
        <w:t>2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vederea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derulării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nr.</w:t>
      </w:r>
      <w:r w:rsidR="005414D3">
        <w:rPr>
          <w:rFonts w:ascii="Georgia" w:hAnsi="Georgia"/>
        </w:rPr>
        <w:t xml:space="preserve"> </w:t>
      </w:r>
      <w:r w:rsidRPr="00227BF8">
        <w:rPr>
          <w:rFonts w:ascii="Georgia" w:hAnsi="Georgia"/>
        </w:rPr>
        <w:t xml:space="preserve">.......... din 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088D859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84A368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Dată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astăzi</w:t>
      </w:r>
      <w:proofErr w:type="spellEnd"/>
      <w:r w:rsidRPr="00227BF8">
        <w:rPr>
          <w:rFonts w:ascii="Georgia" w:hAnsi="Georgia"/>
        </w:rPr>
        <w:t xml:space="preserve"> 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două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exemplare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originale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faptul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este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pedepsit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121A1E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F1D5953" w14:textId="19609218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304524" w:rsidRPr="00227BF8">
        <w:rPr>
          <w:rFonts w:ascii="Georgia" w:hAnsi="Georgia"/>
        </w:rPr>
        <w:t>]</w:t>
      </w:r>
    </w:p>
    <w:p w14:paraId="73F8825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Nume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complet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reprezentant</w:t>
      </w:r>
      <w:proofErr w:type="spellEnd"/>
      <w:r w:rsidRPr="00227BF8">
        <w:rPr>
          <w:rFonts w:ascii="Georgia" w:hAnsi="Georgia"/>
        </w:rPr>
        <w:t xml:space="preserve">] </w:t>
      </w:r>
    </w:p>
    <w:p w14:paraId="79DAE611" w14:textId="6F552B3E" w:rsidR="00227BF8" w:rsidRPr="00662F4F" w:rsidRDefault="00227BF8" w:rsidP="00227BF8">
      <w:pPr>
        <w:spacing w:after="0"/>
        <w:jc w:val="both"/>
        <w:rPr>
          <w:rFonts w:ascii="Georgia" w:hAnsi="Georgia"/>
          <w:lang w:val="ro-RO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Calitatea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</w:t>
      </w:r>
      <w:r w:rsidR="00662F4F">
        <w:rPr>
          <w:rFonts w:ascii="Georgia" w:hAnsi="Georgia"/>
        </w:rPr>
        <w:t>t</w:t>
      </w:r>
      <w:proofErr w:type="spellEnd"/>
      <w:r w:rsidR="00662F4F">
        <w:rPr>
          <w:rFonts w:ascii="Georgia" w:hAnsi="Georgia"/>
          <w:lang w:val="ro-RO"/>
        </w:rPr>
        <w:t>ă</w:t>
      </w:r>
      <w:r w:rsidR="00304524" w:rsidRPr="00227BF8">
        <w:rPr>
          <w:rFonts w:ascii="Georgia" w:hAnsi="Georgia"/>
        </w:rPr>
        <w:t>]</w:t>
      </w:r>
    </w:p>
    <w:p w14:paraId="5DB9191A" w14:textId="5F0D396A" w:rsidR="00227BF8" w:rsidRPr="00227BF8" w:rsidRDefault="00304524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304524">
        <w:rPr>
          <w:rFonts w:ascii="Georgia" w:hAnsi="Georgia"/>
        </w:rPr>
        <w:t>Semnatura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si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stampila</w:t>
      </w:r>
      <w:proofErr w:type="spellEnd"/>
      <w:r w:rsidRPr="00227BF8">
        <w:rPr>
          <w:rFonts w:ascii="Georgia" w:hAnsi="Georgia"/>
        </w:rPr>
        <w:t>]</w:t>
      </w:r>
    </w:p>
    <w:p w14:paraId="2104EF4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55B97A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5D507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89A3206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E7DDA2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D262EE8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5CE24AFA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70634AB5" w14:textId="645D81BD" w:rsidR="00227BF8" w:rsidRDefault="00227BF8" w:rsidP="00F75A71">
      <w:pPr>
        <w:spacing w:after="0"/>
        <w:ind w:firstLine="720"/>
        <w:jc w:val="both"/>
        <w:rPr>
          <w:rFonts w:ascii="Georgia" w:hAnsi="Georgia"/>
        </w:rPr>
      </w:pPr>
    </w:p>
    <w:p w14:paraId="7247120A" w14:textId="2B8BF66E" w:rsidR="00840FD0" w:rsidRDefault="00840FD0" w:rsidP="00227BF8">
      <w:pPr>
        <w:spacing w:after="0"/>
        <w:jc w:val="both"/>
        <w:rPr>
          <w:rFonts w:ascii="Georgia" w:hAnsi="Georgia"/>
        </w:rPr>
      </w:pPr>
    </w:p>
    <w:p w14:paraId="3379A9E9" w14:textId="77777777" w:rsidR="00840FD0" w:rsidRDefault="00840FD0" w:rsidP="00227BF8">
      <w:pPr>
        <w:spacing w:after="0"/>
        <w:jc w:val="both"/>
        <w:rPr>
          <w:rFonts w:ascii="Georgia" w:hAnsi="Georgia"/>
        </w:rPr>
      </w:pPr>
    </w:p>
    <w:p w14:paraId="2C36058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6C9D341" w14:textId="77777777" w:rsidR="00F75A71" w:rsidRDefault="00F75A71" w:rsidP="00227BF8">
      <w:pPr>
        <w:spacing w:after="0"/>
        <w:jc w:val="both"/>
        <w:rPr>
          <w:rFonts w:ascii="Georgia" w:hAnsi="Georgia"/>
          <w:b/>
        </w:rPr>
      </w:pPr>
    </w:p>
    <w:p w14:paraId="2F7FDF8B" w14:textId="3CEE7E5B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BE5CD9">
        <w:rPr>
          <w:rFonts w:ascii="Georgia" w:hAnsi="Georgia"/>
          <w:b/>
        </w:rPr>
        <w:lastRenderedPageBreak/>
        <w:t>ANEXA nr.6</w:t>
      </w:r>
      <w:r w:rsidRPr="00227BF8">
        <w:rPr>
          <w:rFonts w:ascii="Georgia" w:hAnsi="Georgia"/>
        </w:rPr>
        <w:t xml:space="preserve"> - </w:t>
      </w:r>
      <w:proofErr w:type="spellStart"/>
      <w:r w:rsidRPr="00227BF8">
        <w:rPr>
          <w:rFonts w:ascii="Georgia" w:hAnsi="Georgia"/>
        </w:rPr>
        <w:t>Autori</w:t>
      </w:r>
      <w:r w:rsidR="0036746B">
        <w:rPr>
          <w:rFonts w:ascii="Georgia" w:hAnsi="Georgia"/>
        </w:rPr>
        <w:t>zaţii</w:t>
      </w:r>
      <w:proofErr w:type="spellEnd"/>
      <w:r w:rsidR="0036746B">
        <w:rPr>
          <w:rFonts w:ascii="Georgia" w:hAnsi="Georgia"/>
        </w:rPr>
        <w:t>/</w:t>
      </w:r>
      <w:proofErr w:type="spellStart"/>
      <w:r w:rsidR="0036746B">
        <w:rPr>
          <w:rFonts w:ascii="Georgia" w:hAnsi="Georgia"/>
        </w:rPr>
        <w:t>Licenţe</w:t>
      </w:r>
      <w:proofErr w:type="spellEnd"/>
      <w:r w:rsidR="00FF294D">
        <w:rPr>
          <w:rFonts w:ascii="Georgia" w:hAnsi="Georgia"/>
        </w:rPr>
        <w:t xml:space="preserve"> </w:t>
      </w:r>
      <w:proofErr w:type="spellStart"/>
      <w:r w:rsidR="00FF294D">
        <w:rPr>
          <w:rFonts w:ascii="Georgia" w:hAnsi="Georgia"/>
        </w:rPr>
        <w:t>și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alte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r w:rsidR="00471763">
        <w:rPr>
          <w:rFonts w:ascii="Georgia" w:hAnsi="Georgia"/>
        </w:rPr>
        <w:t>SERVICIUL/</w:t>
      </w:r>
      <w:r w:rsidRPr="00227BF8">
        <w:rPr>
          <w:rFonts w:ascii="Georgia" w:hAnsi="Georgia"/>
        </w:rPr>
        <w:t xml:space="preserve">OPERATORUL DE SALUBRIZARE </w:t>
      </w:r>
      <w:proofErr w:type="spellStart"/>
      <w:r w:rsidR="00F75A71">
        <w:rPr>
          <w:rFonts w:ascii="Georgia" w:hAnsi="Georgia"/>
        </w:rPr>
        <w:t>î</w:t>
      </w:r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</w:p>
    <w:p w14:paraId="57AFB1D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239746F" w14:textId="77777777" w:rsidR="00F75A71" w:rsidRDefault="00F75A71" w:rsidP="00227BF8">
      <w:pPr>
        <w:spacing w:after="0"/>
        <w:jc w:val="both"/>
        <w:rPr>
          <w:rFonts w:ascii="Georgia" w:hAnsi="Georgia"/>
        </w:rPr>
      </w:pPr>
    </w:p>
    <w:p w14:paraId="705D9E76" w14:textId="77777777" w:rsidR="00F75A71" w:rsidRDefault="00F75A71" w:rsidP="00227BF8">
      <w:pPr>
        <w:spacing w:after="0"/>
        <w:jc w:val="both"/>
        <w:rPr>
          <w:rFonts w:ascii="Georgia" w:hAnsi="Georgia"/>
        </w:rPr>
      </w:pPr>
    </w:p>
    <w:p w14:paraId="0A472103" w14:textId="5134C45A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65CA2CA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81F13B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B43937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A7E1DF7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03507AC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183DDC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AE08DF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3B3FA3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5.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268AEE59" w14:textId="5BB36B9B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AE69D1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C25E74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52774A7" w14:textId="10D5E7CC" w:rsidR="00227BF8" w:rsidRPr="00227BF8" w:rsidRDefault="005D537E" w:rsidP="00227BF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Anexate</w:t>
      </w:r>
      <w:proofErr w:type="spellEnd"/>
      <w:r>
        <w:rPr>
          <w:rFonts w:ascii="Georgia" w:hAnsi="Georgia"/>
        </w:rPr>
        <w:t xml:space="preserve"> </w:t>
      </w:r>
      <w:r w:rsidR="00055FC1">
        <w:rPr>
          <w:rFonts w:ascii="Georgia" w:hAnsi="Georgia"/>
        </w:rPr>
        <w:t>_____</w:t>
      </w:r>
      <w:r w:rsidR="00227BF8" w:rsidRPr="00227BF8">
        <w:rPr>
          <w:rFonts w:ascii="Georgia" w:hAnsi="Georgia"/>
        </w:rPr>
        <w:t xml:space="preserve"> </w:t>
      </w:r>
      <w:proofErr w:type="spellStart"/>
      <w:r w:rsidR="00227BF8" w:rsidRPr="00227BF8">
        <w:rPr>
          <w:rFonts w:ascii="Georgia" w:hAnsi="Georgia"/>
        </w:rPr>
        <w:t>pagini</w:t>
      </w:r>
      <w:proofErr w:type="spellEnd"/>
      <w:r w:rsidR="00227BF8" w:rsidRPr="00227BF8">
        <w:rPr>
          <w:rFonts w:ascii="Georgia" w:hAnsi="Georgia"/>
        </w:rPr>
        <w:t>.</w:t>
      </w:r>
    </w:p>
    <w:p w14:paraId="25B2F1E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F7E0F8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C7E7C10" w14:textId="72341299" w:rsidR="00227BF8" w:rsidRDefault="00471763" w:rsidP="00227BF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SERVICIUL/</w:t>
      </w:r>
      <w:r w:rsidR="00227BF8" w:rsidRPr="00227BF8">
        <w:rPr>
          <w:rFonts w:ascii="Georgia" w:hAnsi="Georgia"/>
        </w:rPr>
        <w:t>OPERATORUL DE SALUBRIZARE</w:t>
      </w:r>
    </w:p>
    <w:p w14:paraId="0B6A2FDB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03BAA753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AB1C88F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167F2A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42525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4A1AC5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5CADC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3828C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25E47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15F2FB0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594D518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9BFD13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ECACAA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34CC68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0D35F1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7F47B0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1FBA4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413A9C6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08FB88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4A6A5A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82CC6C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8D211C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E01B75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72E30F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83545" w14:textId="77777777" w:rsidR="002331FA" w:rsidRDefault="002331FA" w:rsidP="002331F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</w:t>
      </w:r>
    </w:p>
    <w:p w14:paraId="00804F98" w14:textId="502F4FB3" w:rsidR="00227BF8" w:rsidRPr="006A2A06" w:rsidRDefault="002331FA" w:rsidP="00004DDA">
      <w:pPr>
        <w:spacing w:after="0"/>
        <w:jc w:val="both"/>
        <w:rPr>
          <w:rFonts w:ascii="Georgia" w:hAnsi="Georgia"/>
          <w:lang w:val="ro-RO"/>
        </w:rPr>
      </w:pPr>
      <w:r>
        <w:rPr>
          <w:rFonts w:ascii="Georgia" w:hAnsi="Georgia"/>
          <w:vertAlign w:val="superscript"/>
        </w:rPr>
        <w:t>1</w:t>
      </w:r>
      <w:r w:rsidRPr="00227BF8">
        <w:rPr>
          <w:rFonts w:ascii="Georgia" w:hAnsi="Georgia"/>
        </w:rPr>
        <w:t xml:space="preserve">Se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anexa</w:t>
      </w:r>
      <w:proofErr w:type="spellEnd"/>
      <w:r w:rsidRPr="00227BF8">
        <w:rPr>
          <w:rFonts w:ascii="Georgia" w:hAnsi="Georgia"/>
        </w:rPr>
        <w:t xml:space="preserve">: </w:t>
      </w:r>
      <w:proofErr w:type="spellStart"/>
      <w:r w:rsidRPr="00227BF8">
        <w:rPr>
          <w:rFonts w:ascii="Georgia" w:hAnsi="Georgia"/>
        </w:rPr>
        <w:t>autorizații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funcționare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autorizațiile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mediu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licențele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operare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Operatorul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salubritate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F75A71">
        <w:rPr>
          <w:rFonts w:ascii="Georgia" w:hAnsi="Georgia"/>
        </w:rPr>
        <w:t>î</w:t>
      </w:r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  <w:r w:rsidRPr="00227BF8">
        <w:rPr>
          <w:rFonts w:ascii="Georgia" w:hAnsi="Georgia"/>
        </w:rPr>
        <w:t>.</w:t>
      </w:r>
    </w:p>
    <w:sectPr w:rsidR="00227BF8" w:rsidRPr="006A2A06" w:rsidSect="00AD2788">
      <w:pgSz w:w="12240" w:h="15840"/>
      <w:pgMar w:top="677" w:right="850" w:bottom="56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8540" w14:textId="77777777" w:rsidR="00AD7D3D" w:rsidRDefault="00AD7D3D" w:rsidP="00767FA4">
      <w:pPr>
        <w:spacing w:after="0" w:line="240" w:lineRule="auto"/>
      </w:pPr>
      <w:r>
        <w:separator/>
      </w:r>
    </w:p>
  </w:endnote>
  <w:endnote w:type="continuationSeparator" w:id="0">
    <w:p w14:paraId="39F35B84" w14:textId="77777777" w:rsidR="00AD7D3D" w:rsidRDefault="00AD7D3D" w:rsidP="007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B8DB" w14:textId="77777777" w:rsidR="00470EE8" w:rsidRDefault="00470EE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C1AC2" w:rsidRPr="006C1AC2">
      <w:rPr>
        <w:noProof/>
        <w:lang w:val="ro-RO"/>
      </w:rPr>
      <w:t>31</w:t>
    </w:r>
    <w:r>
      <w:fldChar w:fldCharType="end"/>
    </w:r>
  </w:p>
  <w:p w14:paraId="31B2577E" w14:textId="77777777" w:rsidR="00470EE8" w:rsidRDefault="0047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46AB" w14:textId="77777777" w:rsidR="00AD7D3D" w:rsidRDefault="00AD7D3D" w:rsidP="00767FA4">
      <w:pPr>
        <w:spacing w:after="0" w:line="240" w:lineRule="auto"/>
      </w:pPr>
      <w:r>
        <w:separator/>
      </w:r>
    </w:p>
  </w:footnote>
  <w:footnote w:type="continuationSeparator" w:id="0">
    <w:p w14:paraId="5D498EA8" w14:textId="77777777" w:rsidR="00AD7D3D" w:rsidRDefault="00AD7D3D" w:rsidP="00767FA4">
      <w:pPr>
        <w:spacing w:after="0" w:line="240" w:lineRule="auto"/>
      </w:pPr>
      <w:r>
        <w:continuationSeparator/>
      </w:r>
    </w:p>
  </w:footnote>
  <w:footnote w:id="1">
    <w:p w14:paraId="3F119FC8" w14:textId="36D746BD" w:rsidR="00470EE8" w:rsidRPr="00353E29" w:rsidRDefault="00470EE8" w:rsidP="000E7CE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C1AC2">
        <w:rPr>
          <w:rStyle w:val="FootnoteReference"/>
          <w:sz w:val="18"/>
          <w:szCs w:val="18"/>
        </w:rPr>
        <w:footnoteRef/>
      </w:r>
      <w:r w:rsidRPr="00353E29">
        <w:rPr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Fiec</w:t>
      </w:r>
      <w:r w:rsidR="00FB2BC6" w:rsidRPr="00353E29">
        <w:rPr>
          <w:rFonts w:ascii="Georgia" w:hAnsi="Georgia" w:cstheme="minorHAnsi"/>
          <w:sz w:val="18"/>
          <w:szCs w:val="18"/>
        </w:rPr>
        <w:t>ă</w:t>
      </w:r>
      <w:r w:rsidRPr="00353E29">
        <w:rPr>
          <w:rFonts w:ascii="Georgia" w:hAnsi="Georgia" w:cstheme="minorHAnsi"/>
          <w:sz w:val="18"/>
          <w:szCs w:val="18"/>
        </w:rPr>
        <w:t>rei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r w:rsidRPr="00353E29">
        <w:rPr>
          <w:rFonts w:ascii="Georgia" w:hAnsi="Georgia" w:cstheme="minorHAnsi"/>
          <w:b/>
          <w:bCs/>
          <w:sz w:val="18"/>
          <w:szCs w:val="18"/>
        </w:rPr>
        <w:t>OIREP</w:t>
      </w:r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semnatar</w:t>
      </w:r>
      <w:r w:rsidR="00FB2BC6" w:rsidRPr="00353E29">
        <w:rPr>
          <w:rFonts w:ascii="Georgia" w:hAnsi="Georgia" w:cstheme="minorHAnsi"/>
          <w:sz w:val="18"/>
          <w:szCs w:val="18"/>
        </w:rPr>
        <w:t>ă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="00FB2BC6" w:rsidRPr="00353E29">
        <w:rPr>
          <w:rFonts w:ascii="Georgia" w:hAnsi="Georgia" w:cstheme="minorHAnsi"/>
          <w:sz w:val="18"/>
          <w:szCs w:val="18"/>
        </w:rPr>
        <w:t>î</w:t>
      </w:r>
      <w:r w:rsidRPr="00353E29">
        <w:rPr>
          <w:rFonts w:ascii="Georgia" w:hAnsi="Georgia" w:cstheme="minorHAnsi"/>
          <w:sz w:val="18"/>
          <w:szCs w:val="18"/>
        </w:rPr>
        <w:t>i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va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fi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alocat</w:t>
      </w:r>
      <w:r w:rsidR="00FB2BC6" w:rsidRPr="00353E29">
        <w:rPr>
          <w:rFonts w:ascii="Georgia" w:hAnsi="Georgia" w:cstheme="minorHAnsi"/>
          <w:sz w:val="18"/>
          <w:szCs w:val="18"/>
        </w:rPr>
        <w:t>ă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cantitatea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de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de</w:t>
      </w:r>
      <w:r w:rsidR="00FB2BC6" w:rsidRPr="00353E29">
        <w:rPr>
          <w:rFonts w:ascii="Georgia" w:hAnsi="Georgia" w:cstheme="minorHAnsi"/>
          <w:sz w:val="18"/>
          <w:szCs w:val="18"/>
        </w:rPr>
        <w:t>ș</w:t>
      </w:r>
      <w:r w:rsidRPr="00353E29">
        <w:rPr>
          <w:rFonts w:ascii="Georgia" w:hAnsi="Georgia" w:cstheme="minorHAnsi"/>
          <w:sz w:val="18"/>
          <w:szCs w:val="18"/>
        </w:rPr>
        <w:t>euri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de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ambalaje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="00FB2BC6" w:rsidRPr="00353E29">
        <w:rPr>
          <w:rFonts w:ascii="Georgia" w:hAnsi="Georgia" w:cstheme="minorHAnsi"/>
          <w:sz w:val="18"/>
          <w:szCs w:val="18"/>
        </w:rPr>
        <w:t>î</w:t>
      </w:r>
      <w:r w:rsidRPr="00353E29">
        <w:rPr>
          <w:rFonts w:ascii="Georgia" w:hAnsi="Georgia" w:cstheme="minorHAnsi"/>
          <w:sz w:val="18"/>
          <w:szCs w:val="18"/>
        </w:rPr>
        <w:t>ncredin</w:t>
      </w:r>
      <w:r w:rsidR="00FB2BC6" w:rsidRPr="00353E29">
        <w:rPr>
          <w:rFonts w:ascii="Georgia" w:hAnsi="Georgia" w:cstheme="minorHAnsi"/>
          <w:sz w:val="18"/>
          <w:szCs w:val="18"/>
        </w:rPr>
        <w:t>ț</w:t>
      </w:r>
      <w:r w:rsidRPr="00353E29">
        <w:rPr>
          <w:rFonts w:ascii="Georgia" w:hAnsi="Georgia" w:cstheme="minorHAnsi"/>
          <w:sz w:val="18"/>
          <w:szCs w:val="18"/>
        </w:rPr>
        <w:t>at</w:t>
      </w:r>
      <w:r w:rsidR="00FB2BC6" w:rsidRPr="00353E29">
        <w:rPr>
          <w:rFonts w:ascii="Georgia" w:hAnsi="Georgia" w:cstheme="minorHAnsi"/>
          <w:sz w:val="18"/>
          <w:szCs w:val="18"/>
        </w:rPr>
        <w:t>ă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="00FB2BC6" w:rsidRPr="00353E29">
        <w:rPr>
          <w:rFonts w:ascii="Georgia" w:hAnsi="Georgia" w:cstheme="minorHAnsi"/>
          <w:sz w:val="18"/>
          <w:szCs w:val="18"/>
        </w:rPr>
        <w:t>î</w:t>
      </w:r>
      <w:r w:rsidRPr="00353E29">
        <w:rPr>
          <w:rFonts w:ascii="Georgia" w:hAnsi="Georgia" w:cstheme="minorHAnsi"/>
          <w:sz w:val="18"/>
          <w:szCs w:val="18"/>
        </w:rPr>
        <w:t>n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vederea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valorific</w:t>
      </w:r>
      <w:r w:rsidR="00FB2BC6" w:rsidRPr="00353E29">
        <w:rPr>
          <w:rFonts w:ascii="Georgia" w:hAnsi="Georgia" w:cstheme="minorHAnsi"/>
          <w:sz w:val="18"/>
          <w:szCs w:val="18"/>
        </w:rPr>
        <w:t>ă</w:t>
      </w:r>
      <w:r w:rsidRPr="00353E29">
        <w:rPr>
          <w:rFonts w:ascii="Georgia" w:hAnsi="Georgia" w:cstheme="minorHAnsi"/>
          <w:sz w:val="18"/>
          <w:szCs w:val="18"/>
        </w:rPr>
        <w:t>rii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potrivit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ponderii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definite </w:t>
      </w:r>
      <w:proofErr w:type="spellStart"/>
      <w:r w:rsidR="00FB2BC6" w:rsidRPr="00353E29">
        <w:rPr>
          <w:rFonts w:ascii="Georgia" w:hAnsi="Georgia" w:cstheme="minorHAnsi"/>
          <w:sz w:val="18"/>
          <w:szCs w:val="18"/>
        </w:rPr>
        <w:t>î</w:t>
      </w:r>
      <w:r w:rsidRPr="00353E29">
        <w:rPr>
          <w:rFonts w:ascii="Georgia" w:hAnsi="Georgia" w:cstheme="minorHAnsi"/>
          <w:sz w:val="18"/>
          <w:szCs w:val="18"/>
        </w:rPr>
        <w:t>n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Anexa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1</w:t>
      </w:r>
      <w:r w:rsidRPr="00353E29">
        <w:rPr>
          <w:rFonts w:ascii="Georgia" w:hAnsi="Georgia" w:cstheme="minorHAnsi"/>
          <w:sz w:val="18"/>
          <w:szCs w:val="18"/>
          <w:vertAlign w:val="superscript"/>
        </w:rPr>
        <w:t xml:space="preserve">4 </w:t>
      </w:r>
      <w:r w:rsidRPr="00353E29">
        <w:rPr>
          <w:rFonts w:ascii="Georgia" w:hAnsi="Georgia" w:cstheme="minorHAnsi"/>
          <w:sz w:val="18"/>
          <w:szCs w:val="18"/>
        </w:rPr>
        <w:t xml:space="preserve">la </w:t>
      </w:r>
      <w:proofErr w:type="spellStart"/>
      <w:r w:rsidRPr="00353E29">
        <w:rPr>
          <w:rFonts w:ascii="Georgia" w:hAnsi="Georgia" w:cstheme="minorHAnsi"/>
          <w:sz w:val="18"/>
          <w:szCs w:val="18"/>
        </w:rPr>
        <w:t>Ordinul</w:t>
      </w:r>
      <w:proofErr w:type="spellEnd"/>
      <w:r w:rsidRPr="00353E29">
        <w:rPr>
          <w:rFonts w:ascii="Georgia" w:hAnsi="Georgia" w:cstheme="minorHAnsi"/>
          <w:sz w:val="18"/>
          <w:szCs w:val="18"/>
        </w:rPr>
        <w:t xml:space="preserve"> 1362/2018.</w:t>
      </w:r>
    </w:p>
  </w:footnote>
  <w:footnote w:id="2">
    <w:p w14:paraId="339CEFAA" w14:textId="118E5D9D" w:rsidR="00470EE8" w:rsidRPr="00353E29" w:rsidRDefault="00470EE8">
      <w:pPr>
        <w:pStyle w:val="FootnoteText"/>
        <w:rPr>
          <w:rFonts w:ascii="Georgia" w:hAnsi="Georgia"/>
          <w:sz w:val="18"/>
          <w:szCs w:val="18"/>
          <w:lang w:val="ro-RO"/>
        </w:rPr>
      </w:pPr>
      <w:r w:rsidRPr="00353E29">
        <w:rPr>
          <w:rStyle w:val="FootnoteReference"/>
          <w:rFonts w:ascii="Georgia" w:hAnsi="Georgia"/>
          <w:sz w:val="18"/>
          <w:szCs w:val="18"/>
        </w:rPr>
        <w:footnoteRef/>
      </w:r>
      <w:r w:rsidRPr="00353E29">
        <w:rPr>
          <w:rFonts w:ascii="Georgia" w:hAnsi="Georgia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/>
          <w:sz w:val="18"/>
          <w:szCs w:val="18"/>
        </w:rPr>
        <w:t>Alocarea</w:t>
      </w:r>
      <w:proofErr w:type="spellEnd"/>
      <w:r w:rsidRPr="00353E29">
        <w:rPr>
          <w:rFonts w:ascii="Georgia" w:hAnsi="Georgia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/>
          <w:sz w:val="18"/>
          <w:szCs w:val="18"/>
        </w:rPr>
        <w:t>cantit</w:t>
      </w:r>
      <w:r w:rsidR="00826753" w:rsidRPr="00353E29">
        <w:rPr>
          <w:rFonts w:ascii="Georgia" w:hAnsi="Georgia"/>
          <w:sz w:val="18"/>
          <w:szCs w:val="18"/>
        </w:rPr>
        <w:t>ăț</w:t>
      </w:r>
      <w:r w:rsidRPr="00353E29">
        <w:rPr>
          <w:rFonts w:ascii="Georgia" w:hAnsi="Georgia"/>
          <w:sz w:val="18"/>
          <w:szCs w:val="18"/>
        </w:rPr>
        <w:t>ilor</w:t>
      </w:r>
      <w:proofErr w:type="spellEnd"/>
      <w:r w:rsidRPr="00353E29">
        <w:rPr>
          <w:rFonts w:ascii="Georgia" w:hAnsi="Georgia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/>
          <w:sz w:val="18"/>
          <w:szCs w:val="18"/>
        </w:rPr>
        <w:t>valorificate</w:t>
      </w:r>
      <w:proofErr w:type="spellEnd"/>
      <w:r w:rsidRPr="00353E29">
        <w:rPr>
          <w:rFonts w:ascii="Georgia" w:hAnsi="Georgia"/>
          <w:sz w:val="18"/>
          <w:szCs w:val="18"/>
        </w:rPr>
        <w:t xml:space="preserve"> energetic se </w:t>
      </w:r>
      <w:proofErr w:type="spellStart"/>
      <w:r w:rsidRPr="00353E29">
        <w:rPr>
          <w:rFonts w:ascii="Georgia" w:hAnsi="Georgia"/>
          <w:sz w:val="18"/>
          <w:szCs w:val="18"/>
        </w:rPr>
        <w:t>va</w:t>
      </w:r>
      <w:proofErr w:type="spellEnd"/>
      <w:r w:rsidRPr="00353E29">
        <w:rPr>
          <w:rFonts w:ascii="Georgia" w:hAnsi="Georgia"/>
          <w:sz w:val="18"/>
          <w:szCs w:val="18"/>
        </w:rPr>
        <w:t xml:space="preserve"> face </w:t>
      </w:r>
      <w:proofErr w:type="spellStart"/>
      <w:r w:rsidRPr="00353E29">
        <w:rPr>
          <w:rFonts w:ascii="Georgia" w:hAnsi="Georgia"/>
          <w:sz w:val="18"/>
          <w:szCs w:val="18"/>
        </w:rPr>
        <w:t>c</w:t>
      </w:r>
      <w:r w:rsidR="00826753" w:rsidRPr="00353E29">
        <w:rPr>
          <w:rFonts w:ascii="Georgia" w:hAnsi="Georgia"/>
          <w:sz w:val="18"/>
          <w:szCs w:val="18"/>
        </w:rPr>
        <w:t>ă</w:t>
      </w:r>
      <w:r w:rsidRPr="00353E29">
        <w:rPr>
          <w:rFonts w:ascii="Georgia" w:hAnsi="Georgia"/>
          <w:sz w:val="18"/>
          <w:szCs w:val="18"/>
        </w:rPr>
        <w:t>tre</w:t>
      </w:r>
      <w:proofErr w:type="spellEnd"/>
      <w:r w:rsidRPr="00353E29">
        <w:rPr>
          <w:rFonts w:ascii="Georgia" w:hAnsi="Georgia"/>
          <w:sz w:val="18"/>
          <w:szCs w:val="18"/>
        </w:rPr>
        <w:t xml:space="preserve"> </w:t>
      </w:r>
      <w:r w:rsidRPr="00353E29">
        <w:rPr>
          <w:rFonts w:ascii="Georgia" w:hAnsi="Georgia"/>
          <w:b/>
          <w:bCs/>
          <w:sz w:val="18"/>
          <w:szCs w:val="18"/>
        </w:rPr>
        <w:t xml:space="preserve">OIREP </w:t>
      </w:r>
      <w:proofErr w:type="spellStart"/>
      <w:r w:rsidRPr="00353E29">
        <w:rPr>
          <w:rFonts w:ascii="Georgia" w:hAnsi="Georgia"/>
          <w:sz w:val="18"/>
          <w:szCs w:val="18"/>
        </w:rPr>
        <w:t>potrivit</w:t>
      </w:r>
      <w:proofErr w:type="spellEnd"/>
      <w:r w:rsidRPr="00353E29">
        <w:rPr>
          <w:rFonts w:ascii="Georgia" w:hAnsi="Georgia"/>
          <w:sz w:val="18"/>
          <w:szCs w:val="18"/>
        </w:rPr>
        <w:t xml:space="preserve"> </w:t>
      </w:r>
      <w:proofErr w:type="spellStart"/>
      <w:r w:rsidRPr="00353E29">
        <w:rPr>
          <w:rFonts w:ascii="Georgia" w:hAnsi="Georgia"/>
          <w:sz w:val="18"/>
          <w:szCs w:val="18"/>
        </w:rPr>
        <w:t>prevederilor</w:t>
      </w:r>
      <w:proofErr w:type="spellEnd"/>
      <w:r w:rsidRPr="00353E29">
        <w:rPr>
          <w:rFonts w:ascii="Georgia" w:hAnsi="Georgia"/>
          <w:sz w:val="18"/>
          <w:szCs w:val="18"/>
        </w:rPr>
        <w:t xml:space="preserve"> art. 5.1.3 din 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686"/>
    <w:multiLevelType w:val="hybridMultilevel"/>
    <w:tmpl w:val="0A54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D1C"/>
    <w:multiLevelType w:val="hybridMultilevel"/>
    <w:tmpl w:val="308E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9437B"/>
    <w:multiLevelType w:val="hybridMultilevel"/>
    <w:tmpl w:val="FD0C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16D45"/>
    <w:multiLevelType w:val="hybridMultilevel"/>
    <w:tmpl w:val="A69C3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273FF"/>
    <w:multiLevelType w:val="hybridMultilevel"/>
    <w:tmpl w:val="EF4E4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F3D80"/>
    <w:multiLevelType w:val="hybridMultilevel"/>
    <w:tmpl w:val="189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45A2"/>
    <w:multiLevelType w:val="hybridMultilevel"/>
    <w:tmpl w:val="6A3879BC"/>
    <w:lvl w:ilvl="0" w:tplc="BC7ED672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F6C"/>
    <w:multiLevelType w:val="hybridMultilevel"/>
    <w:tmpl w:val="756AC7D4"/>
    <w:lvl w:ilvl="0" w:tplc="9196B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0ACE"/>
    <w:multiLevelType w:val="hybridMultilevel"/>
    <w:tmpl w:val="53263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5BD1"/>
    <w:multiLevelType w:val="hybridMultilevel"/>
    <w:tmpl w:val="7B1C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40D53"/>
    <w:multiLevelType w:val="hybridMultilevel"/>
    <w:tmpl w:val="6B7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61AD"/>
    <w:multiLevelType w:val="hybridMultilevel"/>
    <w:tmpl w:val="290405BA"/>
    <w:lvl w:ilvl="0" w:tplc="7FCA0F1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7425"/>
    <w:multiLevelType w:val="hybridMultilevel"/>
    <w:tmpl w:val="FD1A5282"/>
    <w:lvl w:ilvl="0" w:tplc="008E898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9"/>
  </w:num>
  <w:num w:numId="14">
    <w:abstractNumId w:val="3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0e32f9d41ef2c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18"/>
    <w:rsid w:val="00001276"/>
    <w:rsid w:val="00004116"/>
    <w:rsid w:val="00004DDA"/>
    <w:rsid w:val="000143A5"/>
    <w:rsid w:val="0002089A"/>
    <w:rsid w:val="00023AC2"/>
    <w:rsid w:val="0002687F"/>
    <w:rsid w:val="00033B2E"/>
    <w:rsid w:val="00033CB0"/>
    <w:rsid w:val="0004175C"/>
    <w:rsid w:val="00055FC1"/>
    <w:rsid w:val="00057F72"/>
    <w:rsid w:val="00062777"/>
    <w:rsid w:val="000649F1"/>
    <w:rsid w:val="000662AC"/>
    <w:rsid w:val="000705B3"/>
    <w:rsid w:val="000812AE"/>
    <w:rsid w:val="00086066"/>
    <w:rsid w:val="000941A1"/>
    <w:rsid w:val="000972C1"/>
    <w:rsid w:val="000A347C"/>
    <w:rsid w:val="000A6CD3"/>
    <w:rsid w:val="000B1587"/>
    <w:rsid w:val="000B3379"/>
    <w:rsid w:val="000B33C2"/>
    <w:rsid w:val="000B3BA3"/>
    <w:rsid w:val="000B3D20"/>
    <w:rsid w:val="000B60EF"/>
    <w:rsid w:val="000C0C1E"/>
    <w:rsid w:val="000D0FC3"/>
    <w:rsid w:val="000D21EC"/>
    <w:rsid w:val="000D376F"/>
    <w:rsid w:val="000D5102"/>
    <w:rsid w:val="000D57B2"/>
    <w:rsid w:val="000D75B8"/>
    <w:rsid w:val="000E4C8F"/>
    <w:rsid w:val="000E7CE6"/>
    <w:rsid w:val="000F31A7"/>
    <w:rsid w:val="001032FE"/>
    <w:rsid w:val="00124500"/>
    <w:rsid w:val="00125620"/>
    <w:rsid w:val="00141A22"/>
    <w:rsid w:val="001455EB"/>
    <w:rsid w:val="00145D13"/>
    <w:rsid w:val="00152A1D"/>
    <w:rsid w:val="00153F22"/>
    <w:rsid w:val="00157FFD"/>
    <w:rsid w:val="00164622"/>
    <w:rsid w:val="00167389"/>
    <w:rsid w:val="00167664"/>
    <w:rsid w:val="001715FD"/>
    <w:rsid w:val="00174312"/>
    <w:rsid w:val="00175060"/>
    <w:rsid w:val="001773B2"/>
    <w:rsid w:val="0018458C"/>
    <w:rsid w:val="0018658F"/>
    <w:rsid w:val="00186B5A"/>
    <w:rsid w:val="001911C1"/>
    <w:rsid w:val="0019462E"/>
    <w:rsid w:val="001A56BA"/>
    <w:rsid w:val="001A59A6"/>
    <w:rsid w:val="001B0C4F"/>
    <w:rsid w:val="001C089C"/>
    <w:rsid w:val="001C25E7"/>
    <w:rsid w:val="001C2807"/>
    <w:rsid w:val="001C34F8"/>
    <w:rsid w:val="001D1A5E"/>
    <w:rsid w:val="001D65D0"/>
    <w:rsid w:val="001D6D48"/>
    <w:rsid w:val="00203AC9"/>
    <w:rsid w:val="00213CBC"/>
    <w:rsid w:val="00213EA8"/>
    <w:rsid w:val="00222819"/>
    <w:rsid w:val="00225BA4"/>
    <w:rsid w:val="0022776D"/>
    <w:rsid w:val="00227BF8"/>
    <w:rsid w:val="00230620"/>
    <w:rsid w:val="002331FA"/>
    <w:rsid w:val="002458EA"/>
    <w:rsid w:val="00246818"/>
    <w:rsid w:val="00250B83"/>
    <w:rsid w:val="00256E29"/>
    <w:rsid w:val="002616EA"/>
    <w:rsid w:val="00263377"/>
    <w:rsid w:val="00271872"/>
    <w:rsid w:val="00272F7A"/>
    <w:rsid w:val="002731BB"/>
    <w:rsid w:val="00273D9A"/>
    <w:rsid w:val="002811C6"/>
    <w:rsid w:val="00284183"/>
    <w:rsid w:val="00291085"/>
    <w:rsid w:val="002930C1"/>
    <w:rsid w:val="002979FB"/>
    <w:rsid w:val="002A4495"/>
    <w:rsid w:val="002A701D"/>
    <w:rsid w:val="002C4E27"/>
    <w:rsid w:val="002C6184"/>
    <w:rsid w:val="002C68A9"/>
    <w:rsid w:val="002C75A2"/>
    <w:rsid w:val="002D08A7"/>
    <w:rsid w:val="002E03F4"/>
    <w:rsid w:val="002E16CD"/>
    <w:rsid w:val="002F0054"/>
    <w:rsid w:val="002F1927"/>
    <w:rsid w:val="002F203A"/>
    <w:rsid w:val="002F3C2B"/>
    <w:rsid w:val="00304524"/>
    <w:rsid w:val="003109BD"/>
    <w:rsid w:val="00311EBD"/>
    <w:rsid w:val="00313B0B"/>
    <w:rsid w:val="00317908"/>
    <w:rsid w:val="0032105B"/>
    <w:rsid w:val="003411DD"/>
    <w:rsid w:val="00343A54"/>
    <w:rsid w:val="00353E29"/>
    <w:rsid w:val="00354849"/>
    <w:rsid w:val="0035765C"/>
    <w:rsid w:val="00362408"/>
    <w:rsid w:val="003626C2"/>
    <w:rsid w:val="00366DD7"/>
    <w:rsid w:val="0036746B"/>
    <w:rsid w:val="00370C5F"/>
    <w:rsid w:val="0038159B"/>
    <w:rsid w:val="00383B19"/>
    <w:rsid w:val="003876C6"/>
    <w:rsid w:val="00392248"/>
    <w:rsid w:val="003938B8"/>
    <w:rsid w:val="003A25EE"/>
    <w:rsid w:val="003A310F"/>
    <w:rsid w:val="003A3816"/>
    <w:rsid w:val="003B182E"/>
    <w:rsid w:val="003B2B67"/>
    <w:rsid w:val="003B3D0D"/>
    <w:rsid w:val="003C3295"/>
    <w:rsid w:val="003C3F04"/>
    <w:rsid w:val="003C5754"/>
    <w:rsid w:val="003D0070"/>
    <w:rsid w:val="003E0F58"/>
    <w:rsid w:val="003E2830"/>
    <w:rsid w:val="003E6077"/>
    <w:rsid w:val="003F57E2"/>
    <w:rsid w:val="00402EDD"/>
    <w:rsid w:val="00410490"/>
    <w:rsid w:val="00411009"/>
    <w:rsid w:val="00426D06"/>
    <w:rsid w:val="004271D7"/>
    <w:rsid w:val="0043656F"/>
    <w:rsid w:val="00441409"/>
    <w:rsid w:val="00443207"/>
    <w:rsid w:val="00444785"/>
    <w:rsid w:val="00451FD1"/>
    <w:rsid w:val="00470EE8"/>
    <w:rsid w:val="00471763"/>
    <w:rsid w:val="00476CE0"/>
    <w:rsid w:val="00484A61"/>
    <w:rsid w:val="00484A9E"/>
    <w:rsid w:val="00485A64"/>
    <w:rsid w:val="00496CF4"/>
    <w:rsid w:val="004A0D6E"/>
    <w:rsid w:val="004B0279"/>
    <w:rsid w:val="004B1A84"/>
    <w:rsid w:val="004B6185"/>
    <w:rsid w:val="004D37DE"/>
    <w:rsid w:val="004D66AC"/>
    <w:rsid w:val="004E1139"/>
    <w:rsid w:val="004E38E8"/>
    <w:rsid w:val="004E6680"/>
    <w:rsid w:val="004F0442"/>
    <w:rsid w:val="004F5835"/>
    <w:rsid w:val="004F5CCC"/>
    <w:rsid w:val="00500863"/>
    <w:rsid w:val="00513705"/>
    <w:rsid w:val="00514A7F"/>
    <w:rsid w:val="005169C9"/>
    <w:rsid w:val="00516F5A"/>
    <w:rsid w:val="00522E21"/>
    <w:rsid w:val="00525DF7"/>
    <w:rsid w:val="00527421"/>
    <w:rsid w:val="0053123A"/>
    <w:rsid w:val="00533A65"/>
    <w:rsid w:val="0053752A"/>
    <w:rsid w:val="00540C82"/>
    <w:rsid w:val="005414D3"/>
    <w:rsid w:val="00544158"/>
    <w:rsid w:val="00555315"/>
    <w:rsid w:val="005617B2"/>
    <w:rsid w:val="00562A64"/>
    <w:rsid w:val="005635AC"/>
    <w:rsid w:val="00564998"/>
    <w:rsid w:val="00585040"/>
    <w:rsid w:val="00586C4B"/>
    <w:rsid w:val="00592E29"/>
    <w:rsid w:val="005A4360"/>
    <w:rsid w:val="005A5838"/>
    <w:rsid w:val="005B0C51"/>
    <w:rsid w:val="005B1255"/>
    <w:rsid w:val="005B505E"/>
    <w:rsid w:val="005B6521"/>
    <w:rsid w:val="005C5924"/>
    <w:rsid w:val="005C6442"/>
    <w:rsid w:val="005D1417"/>
    <w:rsid w:val="005D537E"/>
    <w:rsid w:val="005D5474"/>
    <w:rsid w:val="005D5A82"/>
    <w:rsid w:val="005E2DC8"/>
    <w:rsid w:val="005E51B3"/>
    <w:rsid w:val="005E7D78"/>
    <w:rsid w:val="005F1943"/>
    <w:rsid w:val="005F50D2"/>
    <w:rsid w:val="005F56FD"/>
    <w:rsid w:val="00600890"/>
    <w:rsid w:val="00607E0C"/>
    <w:rsid w:val="006150F9"/>
    <w:rsid w:val="006332B6"/>
    <w:rsid w:val="0064643C"/>
    <w:rsid w:val="00647586"/>
    <w:rsid w:val="00660E5E"/>
    <w:rsid w:val="00662CF8"/>
    <w:rsid w:val="00662F4F"/>
    <w:rsid w:val="00666465"/>
    <w:rsid w:val="006715F9"/>
    <w:rsid w:val="00685EAC"/>
    <w:rsid w:val="00691A1A"/>
    <w:rsid w:val="006A134E"/>
    <w:rsid w:val="006A2A06"/>
    <w:rsid w:val="006A58EF"/>
    <w:rsid w:val="006B0E23"/>
    <w:rsid w:val="006B6A23"/>
    <w:rsid w:val="006C1AC2"/>
    <w:rsid w:val="006C21EB"/>
    <w:rsid w:val="006C3267"/>
    <w:rsid w:val="006D7965"/>
    <w:rsid w:val="006D7F54"/>
    <w:rsid w:val="006E0997"/>
    <w:rsid w:val="006E36C3"/>
    <w:rsid w:val="006F009C"/>
    <w:rsid w:val="006F32F3"/>
    <w:rsid w:val="006F7CD4"/>
    <w:rsid w:val="007069AF"/>
    <w:rsid w:val="00710F1E"/>
    <w:rsid w:val="0071199E"/>
    <w:rsid w:val="007121F7"/>
    <w:rsid w:val="0071585C"/>
    <w:rsid w:val="00716787"/>
    <w:rsid w:val="00721D6E"/>
    <w:rsid w:val="00726AE0"/>
    <w:rsid w:val="0072754D"/>
    <w:rsid w:val="00727B34"/>
    <w:rsid w:val="00730882"/>
    <w:rsid w:val="007317E1"/>
    <w:rsid w:val="007419F3"/>
    <w:rsid w:val="00746B51"/>
    <w:rsid w:val="0075019E"/>
    <w:rsid w:val="00767FA4"/>
    <w:rsid w:val="00770E6D"/>
    <w:rsid w:val="00774060"/>
    <w:rsid w:val="00775EC3"/>
    <w:rsid w:val="0078620E"/>
    <w:rsid w:val="007B0608"/>
    <w:rsid w:val="007B30D3"/>
    <w:rsid w:val="007B3595"/>
    <w:rsid w:val="007B7F92"/>
    <w:rsid w:val="007C1A1B"/>
    <w:rsid w:val="007D34E8"/>
    <w:rsid w:val="007D6CEE"/>
    <w:rsid w:val="007D7813"/>
    <w:rsid w:val="007E1C23"/>
    <w:rsid w:val="007F1AFD"/>
    <w:rsid w:val="007F45F5"/>
    <w:rsid w:val="00802743"/>
    <w:rsid w:val="0080283B"/>
    <w:rsid w:val="00805A44"/>
    <w:rsid w:val="008162EB"/>
    <w:rsid w:val="00820F43"/>
    <w:rsid w:val="0082296F"/>
    <w:rsid w:val="00826753"/>
    <w:rsid w:val="00832B9E"/>
    <w:rsid w:val="00840E0E"/>
    <w:rsid w:val="00840FD0"/>
    <w:rsid w:val="00846797"/>
    <w:rsid w:val="008531A6"/>
    <w:rsid w:val="00861F4A"/>
    <w:rsid w:val="0086667C"/>
    <w:rsid w:val="0087300B"/>
    <w:rsid w:val="00887EEF"/>
    <w:rsid w:val="008909CC"/>
    <w:rsid w:val="0089549F"/>
    <w:rsid w:val="008A25CF"/>
    <w:rsid w:val="008A361D"/>
    <w:rsid w:val="008B26D7"/>
    <w:rsid w:val="008B3301"/>
    <w:rsid w:val="008B6401"/>
    <w:rsid w:val="008B65B4"/>
    <w:rsid w:val="008C17C5"/>
    <w:rsid w:val="008E3537"/>
    <w:rsid w:val="008E4A6F"/>
    <w:rsid w:val="008E5346"/>
    <w:rsid w:val="008F4975"/>
    <w:rsid w:val="008F6B0D"/>
    <w:rsid w:val="008F7C25"/>
    <w:rsid w:val="00903DB9"/>
    <w:rsid w:val="00904D2D"/>
    <w:rsid w:val="00914676"/>
    <w:rsid w:val="00922E7C"/>
    <w:rsid w:val="009250B9"/>
    <w:rsid w:val="00931CDD"/>
    <w:rsid w:val="00932672"/>
    <w:rsid w:val="00936063"/>
    <w:rsid w:val="009464B0"/>
    <w:rsid w:val="00952F38"/>
    <w:rsid w:val="00960D2E"/>
    <w:rsid w:val="00976FA3"/>
    <w:rsid w:val="0097729F"/>
    <w:rsid w:val="009823AF"/>
    <w:rsid w:val="00990EA4"/>
    <w:rsid w:val="0099142B"/>
    <w:rsid w:val="00995836"/>
    <w:rsid w:val="009A06FF"/>
    <w:rsid w:val="009A0DA8"/>
    <w:rsid w:val="009B108D"/>
    <w:rsid w:val="009C157A"/>
    <w:rsid w:val="009C3392"/>
    <w:rsid w:val="009C351F"/>
    <w:rsid w:val="009D38AF"/>
    <w:rsid w:val="009D4776"/>
    <w:rsid w:val="009E55F6"/>
    <w:rsid w:val="009E63C8"/>
    <w:rsid w:val="009F3698"/>
    <w:rsid w:val="00A00BAD"/>
    <w:rsid w:val="00A075F0"/>
    <w:rsid w:val="00A1166A"/>
    <w:rsid w:val="00A1302D"/>
    <w:rsid w:val="00A167CD"/>
    <w:rsid w:val="00A207E1"/>
    <w:rsid w:val="00A221EE"/>
    <w:rsid w:val="00A2717A"/>
    <w:rsid w:val="00A3392D"/>
    <w:rsid w:val="00A42518"/>
    <w:rsid w:val="00A42BE8"/>
    <w:rsid w:val="00A43525"/>
    <w:rsid w:val="00A50E76"/>
    <w:rsid w:val="00A51161"/>
    <w:rsid w:val="00A53181"/>
    <w:rsid w:val="00A55552"/>
    <w:rsid w:val="00A56180"/>
    <w:rsid w:val="00A657AD"/>
    <w:rsid w:val="00A6685A"/>
    <w:rsid w:val="00A7265A"/>
    <w:rsid w:val="00A76482"/>
    <w:rsid w:val="00A809D2"/>
    <w:rsid w:val="00A916B4"/>
    <w:rsid w:val="00A925D5"/>
    <w:rsid w:val="00A92D45"/>
    <w:rsid w:val="00AA435B"/>
    <w:rsid w:val="00AB069B"/>
    <w:rsid w:val="00AB288D"/>
    <w:rsid w:val="00AC365E"/>
    <w:rsid w:val="00AC6399"/>
    <w:rsid w:val="00AC716F"/>
    <w:rsid w:val="00AD0BC7"/>
    <w:rsid w:val="00AD2788"/>
    <w:rsid w:val="00AD5205"/>
    <w:rsid w:val="00AD7D3D"/>
    <w:rsid w:val="00AE0CD3"/>
    <w:rsid w:val="00AE5C35"/>
    <w:rsid w:val="00AE64AD"/>
    <w:rsid w:val="00AF0BE2"/>
    <w:rsid w:val="00AF47AF"/>
    <w:rsid w:val="00B04D1E"/>
    <w:rsid w:val="00B05139"/>
    <w:rsid w:val="00B0706B"/>
    <w:rsid w:val="00B077D4"/>
    <w:rsid w:val="00B23615"/>
    <w:rsid w:val="00B2476C"/>
    <w:rsid w:val="00B2637F"/>
    <w:rsid w:val="00B26F40"/>
    <w:rsid w:val="00B312B1"/>
    <w:rsid w:val="00B41ECE"/>
    <w:rsid w:val="00B456E4"/>
    <w:rsid w:val="00B5415A"/>
    <w:rsid w:val="00B54C90"/>
    <w:rsid w:val="00B563E3"/>
    <w:rsid w:val="00B60E05"/>
    <w:rsid w:val="00B65450"/>
    <w:rsid w:val="00B7790D"/>
    <w:rsid w:val="00B80636"/>
    <w:rsid w:val="00B80825"/>
    <w:rsid w:val="00B81499"/>
    <w:rsid w:val="00B81DE2"/>
    <w:rsid w:val="00B82F87"/>
    <w:rsid w:val="00B8376F"/>
    <w:rsid w:val="00B85640"/>
    <w:rsid w:val="00B85E79"/>
    <w:rsid w:val="00B91EEF"/>
    <w:rsid w:val="00B92DDD"/>
    <w:rsid w:val="00B92F80"/>
    <w:rsid w:val="00B9686F"/>
    <w:rsid w:val="00BA1A8E"/>
    <w:rsid w:val="00BA453C"/>
    <w:rsid w:val="00BA4987"/>
    <w:rsid w:val="00BB43C7"/>
    <w:rsid w:val="00BB4AFA"/>
    <w:rsid w:val="00BB5490"/>
    <w:rsid w:val="00BC0EF8"/>
    <w:rsid w:val="00BC124B"/>
    <w:rsid w:val="00BC160C"/>
    <w:rsid w:val="00BD3EEA"/>
    <w:rsid w:val="00BD68D5"/>
    <w:rsid w:val="00BE03C5"/>
    <w:rsid w:val="00BE1E8A"/>
    <w:rsid w:val="00BE436E"/>
    <w:rsid w:val="00BE5CD9"/>
    <w:rsid w:val="00BE60C3"/>
    <w:rsid w:val="00BE69C1"/>
    <w:rsid w:val="00BE7234"/>
    <w:rsid w:val="00BF568B"/>
    <w:rsid w:val="00BF6782"/>
    <w:rsid w:val="00C067C5"/>
    <w:rsid w:val="00C06AE2"/>
    <w:rsid w:val="00C07404"/>
    <w:rsid w:val="00C102F4"/>
    <w:rsid w:val="00C12BA0"/>
    <w:rsid w:val="00C1421C"/>
    <w:rsid w:val="00C163EE"/>
    <w:rsid w:val="00C165E2"/>
    <w:rsid w:val="00C21329"/>
    <w:rsid w:val="00C217AF"/>
    <w:rsid w:val="00C26900"/>
    <w:rsid w:val="00C33D6F"/>
    <w:rsid w:val="00C357AD"/>
    <w:rsid w:val="00C37C07"/>
    <w:rsid w:val="00C43504"/>
    <w:rsid w:val="00C52072"/>
    <w:rsid w:val="00C54422"/>
    <w:rsid w:val="00C55518"/>
    <w:rsid w:val="00C65F75"/>
    <w:rsid w:val="00C70457"/>
    <w:rsid w:val="00C7204E"/>
    <w:rsid w:val="00C73176"/>
    <w:rsid w:val="00C85BFA"/>
    <w:rsid w:val="00C87037"/>
    <w:rsid w:val="00C966F6"/>
    <w:rsid w:val="00C97E53"/>
    <w:rsid w:val="00CA20B2"/>
    <w:rsid w:val="00CA27B4"/>
    <w:rsid w:val="00CB4957"/>
    <w:rsid w:val="00CB7D12"/>
    <w:rsid w:val="00CC0E0E"/>
    <w:rsid w:val="00CE1471"/>
    <w:rsid w:val="00CE3A4B"/>
    <w:rsid w:val="00CE6EA0"/>
    <w:rsid w:val="00CF5E71"/>
    <w:rsid w:val="00D11BC0"/>
    <w:rsid w:val="00D11BDE"/>
    <w:rsid w:val="00D1288A"/>
    <w:rsid w:val="00D22867"/>
    <w:rsid w:val="00D23148"/>
    <w:rsid w:val="00D27812"/>
    <w:rsid w:val="00D3481F"/>
    <w:rsid w:val="00D34CAB"/>
    <w:rsid w:val="00D412F7"/>
    <w:rsid w:val="00D430AD"/>
    <w:rsid w:val="00D440AE"/>
    <w:rsid w:val="00D478E8"/>
    <w:rsid w:val="00D61D99"/>
    <w:rsid w:val="00D80588"/>
    <w:rsid w:val="00D87DE9"/>
    <w:rsid w:val="00DA2351"/>
    <w:rsid w:val="00DA2552"/>
    <w:rsid w:val="00DA3F49"/>
    <w:rsid w:val="00DA4E59"/>
    <w:rsid w:val="00DB516D"/>
    <w:rsid w:val="00DC5AA4"/>
    <w:rsid w:val="00DC5E17"/>
    <w:rsid w:val="00DD022B"/>
    <w:rsid w:val="00DD411A"/>
    <w:rsid w:val="00DE32CE"/>
    <w:rsid w:val="00DE394A"/>
    <w:rsid w:val="00DE39B4"/>
    <w:rsid w:val="00DE72C3"/>
    <w:rsid w:val="00DF13FC"/>
    <w:rsid w:val="00DF499F"/>
    <w:rsid w:val="00E04C85"/>
    <w:rsid w:val="00E07A68"/>
    <w:rsid w:val="00E14078"/>
    <w:rsid w:val="00E15715"/>
    <w:rsid w:val="00E168B0"/>
    <w:rsid w:val="00E30AE8"/>
    <w:rsid w:val="00E359CF"/>
    <w:rsid w:val="00E42F1F"/>
    <w:rsid w:val="00E52115"/>
    <w:rsid w:val="00E535FB"/>
    <w:rsid w:val="00E63754"/>
    <w:rsid w:val="00E63DE5"/>
    <w:rsid w:val="00E72446"/>
    <w:rsid w:val="00E76DF2"/>
    <w:rsid w:val="00E83850"/>
    <w:rsid w:val="00E85E17"/>
    <w:rsid w:val="00E860F4"/>
    <w:rsid w:val="00E968BA"/>
    <w:rsid w:val="00EA4E43"/>
    <w:rsid w:val="00EB38C6"/>
    <w:rsid w:val="00EB40E6"/>
    <w:rsid w:val="00EB64F6"/>
    <w:rsid w:val="00EB786A"/>
    <w:rsid w:val="00EC147E"/>
    <w:rsid w:val="00ED503F"/>
    <w:rsid w:val="00EE12FE"/>
    <w:rsid w:val="00EE2CA7"/>
    <w:rsid w:val="00EE6DFA"/>
    <w:rsid w:val="00EE7152"/>
    <w:rsid w:val="00EF0720"/>
    <w:rsid w:val="00EF0B82"/>
    <w:rsid w:val="00EF69A2"/>
    <w:rsid w:val="00EF7334"/>
    <w:rsid w:val="00F20783"/>
    <w:rsid w:val="00F2368A"/>
    <w:rsid w:val="00F23F8F"/>
    <w:rsid w:val="00F248A4"/>
    <w:rsid w:val="00F258A8"/>
    <w:rsid w:val="00F27EE7"/>
    <w:rsid w:val="00F30EDC"/>
    <w:rsid w:val="00F43F12"/>
    <w:rsid w:val="00F44676"/>
    <w:rsid w:val="00F46E6C"/>
    <w:rsid w:val="00F5089E"/>
    <w:rsid w:val="00F51B12"/>
    <w:rsid w:val="00F536E4"/>
    <w:rsid w:val="00F538FD"/>
    <w:rsid w:val="00F54A42"/>
    <w:rsid w:val="00F667AD"/>
    <w:rsid w:val="00F675D7"/>
    <w:rsid w:val="00F7345A"/>
    <w:rsid w:val="00F7438D"/>
    <w:rsid w:val="00F75A71"/>
    <w:rsid w:val="00F76F4B"/>
    <w:rsid w:val="00F77A06"/>
    <w:rsid w:val="00F8063A"/>
    <w:rsid w:val="00F824FE"/>
    <w:rsid w:val="00F84F93"/>
    <w:rsid w:val="00F85112"/>
    <w:rsid w:val="00F86E71"/>
    <w:rsid w:val="00F9373C"/>
    <w:rsid w:val="00F94B0A"/>
    <w:rsid w:val="00FA5BDB"/>
    <w:rsid w:val="00FB0B1E"/>
    <w:rsid w:val="00FB25FE"/>
    <w:rsid w:val="00FB2BC6"/>
    <w:rsid w:val="00FB4A01"/>
    <w:rsid w:val="00FB75B1"/>
    <w:rsid w:val="00FC4C3B"/>
    <w:rsid w:val="00FD2530"/>
    <w:rsid w:val="00FD4085"/>
    <w:rsid w:val="00FE35B1"/>
    <w:rsid w:val="00FE5444"/>
    <w:rsid w:val="00FE7016"/>
    <w:rsid w:val="00FF294D"/>
    <w:rsid w:val="00FF32DD"/>
    <w:rsid w:val="00FF5A0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99E9"/>
  <w15:docId w15:val="{7F901EE7-D6B6-43FA-9DF9-7D6242F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A4"/>
  </w:style>
  <w:style w:type="paragraph" w:styleId="Footer">
    <w:name w:val="footer"/>
    <w:basedOn w:val="Normal"/>
    <w:link w:val="Foot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A4"/>
  </w:style>
  <w:style w:type="paragraph" w:styleId="BalloonText">
    <w:name w:val="Balloon Text"/>
    <w:basedOn w:val="Normal"/>
    <w:link w:val="BalloonTextChar"/>
    <w:uiPriority w:val="99"/>
    <w:semiHidden/>
    <w:unhideWhenUsed/>
    <w:rsid w:val="0069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1A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6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6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471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CE147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7"/>
    <w:pPr>
      <w:spacing w:line="276" w:lineRule="auto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2F87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A51161"/>
    <w:rPr>
      <w:sz w:val="22"/>
      <w:szCs w:val="22"/>
    </w:rPr>
  </w:style>
  <w:style w:type="paragraph" w:styleId="NoSpacing">
    <w:name w:val="No Spacing"/>
    <w:uiPriority w:val="1"/>
    <w:qFormat/>
    <w:rsid w:val="004B027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3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omambalaj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D9D8-2581-4D4D-B693-1DE77251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11921</Words>
  <Characters>67954</Characters>
  <Application>Microsoft Office Word</Application>
  <DocSecurity>0</DocSecurity>
  <Lines>566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alexandru.matei</cp:lastModifiedBy>
  <cp:revision>4</cp:revision>
  <dcterms:created xsi:type="dcterms:W3CDTF">2022-01-13T09:41:00Z</dcterms:created>
  <dcterms:modified xsi:type="dcterms:W3CDTF">2022-01-14T07:17:00Z</dcterms:modified>
</cp:coreProperties>
</file>